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6" w:rsidRDefault="00F37E46" w:rsidP="00DD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191D" w:rsidRPr="00EB6379" w:rsidRDefault="00DD191D" w:rsidP="00DD1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b/>
          <w:sz w:val="24"/>
          <w:szCs w:val="24"/>
          <w:lang w:val="fr-FR"/>
        </w:rPr>
        <w:t>Entre masculin et féminin...</w:t>
      </w:r>
    </w:p>
    <w:p w:rsidR="00DD191D" w:rsidRPr="00EB6379" w:rsidRDefault="00DD191D" w:rsidP="00F3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Approche contrastive </w:t>
      </w:r>
      <w:r w:rsidR="008A040E" w:rsidRPr="00EB63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r w:rsidRPr="00EB6379">
        <w:rPr>
          <w:rFonts w:ascii="Times New Roman" w:hAnsi="Times New Roman" w:cs="Times New Roman"/>
          <w:b/>
          <w:sz w:val="24"/>
          <w:szCs w:val="24"/>
          <w:lang w:val="fr-FR"/>
        </w:rPr>
        <w:t>français et langues romanes</w:t>
      </w:r>
    </w:p>
    <w:p w:rsidR="004C4D4F" w:rsidRDefault="00DD191D" w:rsidP="004C4D4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sz w:val="24"/>
          <w:szCs w:val="24"/>
          <w:lang w:val="fr-FR"/>
        </w:rPr>
        <w:t>Paris, 28 et 29 novembre 2019</w:t>
      </w:r>
    </w:p>
    <w:p w:rsidR="00C92919" w:rsidRPr="00C92919" w:rsidRDefault="004C4D4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Resp. scientifiques : </w:t>
      </w:r>
      <w:r w:rsidR="00CF6E69" w:rsidRPr="003D0E52">
        <w:rPr>
          <w:rFonts w:ascii="Times New Roman" w:hAnsi="Times New Roman" w:cs="Times New Roman"/>
          <w:sz w:val="24"/>
          <w:szCs w:val="24"/>
          <w:lang w:val="fr-FR"/>
        </w:rPr>
        <w:t>Benjamin Fagard</w:t>
      </w:r>
      <w:r w:rsidR="00CF6E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F6E69" w:rsidRPr="003D0E52">
        <w:rPr>
          <w:rFonts w:ascii="Times New Roman" w:hAnsi="Times New Roman" w:cs="Times New Roman"/>
          <w:sz w:val="24"/>
          <w:szCs w:val="24"/>
          <w:lang w:val="fr-FR"/>
        </w:rPr>
        <w:t xml:space="preserve">&amp; </w:t>
      </w:r>
      <w:r>
        <w:rPr>
          <w:rFonts w:ascii="Times New Roman" w:hAnsi="Times New Roman" w:cs="Times New Roman"/>
          <w:sz w:val="24"/>
          <w:szCs w:val="24"/>
          <w:lang w:val="fr-FR"/>
        </w:rPr>
        <w:t>Gabrielle Le Tallec</w:t>
      </w:r>
      <w:r w:rsidR="003D0E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A040E" w:rsidRPr="00EB6379" w:rsidRDefault="00F37E4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b/>
          <w:sz w:val="24"/>
          <w:szCs w:val="24"/>
          <w:lang w:val="fr-FR"/>
        </w:rPr>
        <w:t>1.</w:t>
      </w:r>
      <w:r w:rsidR="00B830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 w:cs="Times New Roman"/>
          <w:b/>
          <w:sz w:val="24"/>
          <w:szCs w:val="24"/>
          <w:lang w:val="fr-FR"/>
        </w:rPr>
        <w:t>Contexte</w:t>
      </w:r>
    </w:p>
    <w:p w:rsidR="00B56420" w:rsidRPr="00EB6379" w:rsidRDefault="00B56420" w:rsidP="00B564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Le laboratoire </w:t>
      </w:r>
      <w:r w:rsidR="00124873" w:rsidRPr="00EB637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24873">
        <w:rPr>
          <w:rFonts w:ascii="Times New Roman" w:hAnsi="Times New Roman" w:cs="Times New Roman"/>
          <w:sz w:val="24"/>
          <w:szCs w:val="24"/>
          <w:lang w:val="fr-FR"/>
        </w:rPr>
        <w:t xml:space="preserve">attice </w:t>
      </w:r>
      <w:r w:rsidR="00750BC7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24873">
        <w:rPr>
          <w:rFonts w:ascii="Times New Roman" w:hAnsi="Times New Roman" w:cs="Times New Roman"/>
          <w:sz w:val="24"/>
          <w:szCs w:val="24"/>
          <w:lang w:val="fr-FR"/>
        </w:rPr>
        <w:t>CNRS, ENS &amp; Sorbonne Nouvelle ; PSL &amp; USPC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 et le Réseau LTT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 (Lexi</w:t>
      </w:r>
      <w:r w:rsidR="00770AA1">
        <w:rPr>
          <w:rFonts w:ascii="Times New Roman" w:hAnsi="Times New Roman" w:cs="Times New Roman"/>
          <w:sz w:val="24"/>
          <w:szCs w:val="24"/>
          <w:lang w:val="fr-FR"/>
        </w:rPr>
        <w:t>cologie-Traduction-Terminologie - XII</w:t>
      </w:r>
      <w:r w:rsidR="00770AA1" w:rsidRPr="00770AA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="00770AA1">
        <w:rPr>
          <w:rFonts w:ascii="Times New Roman" w:hAnsi="Times New Roman" w:cs="Times New Roman"/>
          <w:sz w:val="24"/>
          <w:szCs w:val="24"/>
          <w:lang w:val="fr-FR"/>
        </w:rPr>
        <w:t xml:space="preserve"> Journées scientifiques)</w:t>
      </w:r>
      <w:r w:rsidR="0044448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organisent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832ED" w:rsidRPr="00EB6379">
        <w:rPr>
          <w:rFonts w:ascii="Times New Roman" w:hAnsi="Times New Roman" w:cs="Times New Roman"/>
          <w:sz w:val="24"/>
          <w:szCs w:val="24"/>
          <w:lang w:val="fr-FR"/>
        </w:rPr>
        <w:t>avec le soutien de la D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élégation </w:t>
      </w:r>
      <w:r w:rsidR="006832ED" w:rsidRPr="00EB6379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énérale à la </w:t>
      </w:r>
      <w:r w:rsidR="006832ED" w:rsidRPr="00EB637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angue </w:t>
      </w:r>
      <w:r w:rsidR="006832ED" w:rsidRPr="00EB6379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rançaise et aux </w:t>
      </w:r>
      <w:r w:rsidR="006832ED" w:rsidRPr="00EB637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angues de </w:t>
      </w:r>
      <w:r w:rsidR="006832ED" w:rsidRPr="00EB6379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>rance,</w:t>
      </w:r>
      <w:r w:rsidR="003D0E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un colloque international à P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 xml:space="preserve">aris, les 28 et 29 novembre 2019, 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sur le thème de la féminisation</w:t>
      </w:r>
      <w:r w:rsidR="006832ED">
        <w:rPr>
          <w:rFonts w:ascii="Times New Roman" w:hAnsi="Times New Roman" w:cs="Times New Roman"/>
          <w:sz w:val="24"/>
          <w:szCs w:val="24"/>
          <w:lang w:val="fr-FR"/>
        </w:rPr>
        <w:t>, incluant la dimension diachronique ainsi que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 la dimension contrastive entre le français et les langues romanes.</w:t>
      </w:r>
    </w:p>
    <w:p w:rsidR="00F37E46" w:rsidRPr="00EB6379" w:rsidRDefault="00F37E4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37E46" w:rsidRPr="004C4D4F" w:rsidRDefault="00F37E4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C4D4F">
        <w:rPr>
          <w:rFonts w:ascii="Times New Roman" w:hAnsi="Times New Roman" w:cs="Times New Roman"/>
          <w:b/>
          <w:sz w:val="24"/>
          <w:szCs w:val="24"/>
          <w:lang w:val="fr-FR"/>
        </w:rPr>
        <w:t>2. Thématiques et questions à débattre</w:t>
      </w:r>
    </w:p>
    <w:p w:rsidR="00B56420" w:rsidRPr="00EB6379" w:rsidRDefault="00B56420" w:rsidP="002C172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</w:pP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La féminisation des noms </w:t>
      </w:r>
      <w:r w:rsidRPr="00EB6379">
        <w:rPr>
          <w:rFonts w:ascii="Times New Roman" w:hAnsi="Times New Roman"/>
          <w:sz w:val="24"/>
          <w:szCs w:val="24"/>
          <w:lang w:val="fr-FR"/>
        </w:rPr>
        <w:t>de métiers, grades et fonctions, est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 perçue de prime abord comme une question sociale et politique, puisqu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elle renvoie à une nouvelle réalité :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accès des femmes à toutes les professions, même prestigieuses (hautes fonctions dans le monde de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entreprise, des administrations, de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armée, de la politique) ; mais aussi manuelles, habituellement réservées aux hommes pour leur pénibilité. 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Le débat qui secoue la société française actuellement autour de la féminisation des noms de métiers, de l</w:t>
      </w:r>
      <w:r w:rsidR="00E81560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’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écriture inclusive, et plus largement, sur la possibilité d</w:t>
      </w:r>
      <w:r w:rsidR="00E81560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’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 xml:space="preserve">un langage dit épicène, nous amène, dans cet appel à communication, à dépasser cette question de la </w:t>
      </w:r>
      <w:r w:rsidR="00E81560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« 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féminisation</w:t>
      </w:r>
      <w:ins w:id="1" w:author="Benjamin Fagard" w:date="2019-03-15T08:57:00Z">
        <w:r w:rsidR="00E81560">
          <w:rPr>
            <w:rFonts w:ascii="Times New Roman" w:eastAsia="Times New Roman" w:hAnsi="Times New Roman"/>
            <w:color w:val="000000"/>
            <w:sz w:val="24"/>
            <w:szCs w:val="24"/>
            <w:lang w:val="fr-FR" w:eastAsia="fr-FR"/>
          </w:rPr>
          <w:t> </w:t>
        </w:r>
      </w:ins>
      <w:r w:rsidR="00E81560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»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 xml:space="preserve"> en incluant la question du masculin à la fois en synchronie et en diachronie.</w:t>
      </w:r>
    </w:p>
    <w:p w:rsidR="00B56420" w:rsidRPr="00EB6379" w:rsidRDefault="00B56420" w:rsidP="002C172F">
      <w:pPr>
        <w:pStyle w:val="corpsdetexte"/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enjeu de désigner les professions des femmes (nouvelle réalité) par des formes au genre féminin (système linguistique, catégorie grammaticale), pose la question del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adéquation entre les deux, et vise à garantir aux femmes une visibilité, à travers la langue, dans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espace public, et dans le monde du travail, particulièrement. </w:t>
      </w:r>
    </w:p>
    <w:p w:rsidR="00B56420" w:rsidRPr="00EB6379" w:rsidRDefault="00B56420" w:rsidP="002C17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B6379">
        <w:rPr>
          <w:rFonts w:ascii="Times New Roman" w:hAnsi="Times New Roman"/>
          <w:sz w:val="24"/>
          <w:szCs w:val="24"/>
          <w:lang w:val="fr-FR"/>
        </w:rPr>
        <w:t>Par la diversités des paramètres à prendre en considération, cette question implique une ap</w:t>
      </w:r>
      <w:r w:rsidR="00EB6379">
        <w:rPr>
          <w:rFonts w:ascii="Times New Roman" w:hAnsi="Times New Roman"/>
          <w:sz w:val="24"/>
          <w:szCs w:val="24"/>
          <w:lang w:val="fr-FR"/>
        </w:rPr>
        <w:t xml:space="preserve">proche </w:t>
      </w:r>
      <w:r w:rsidR="002C172F" w:rsidRPr="00EB6379">
        <w:rPr>
          <w:rFonts w:ascii="Times New Roman" w:hAnsi="Times New Roman"/>
          <w:sz w:val="24"/>
          <w:szCs w:val="24"/>
          <w:lang w:val="fr-FR"/>
        </w:rPr>
        <w:t>transversale :</w:t>
      </w:r>
    </w:p>
    <w:p w:rsidR="0087069E" w:rsidRPr="00EB6379" w:rsidRDefault="00B56420" w:rsidP="00FC6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B6379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EB6379">
        <w:rPr>
          <w:rFonts w:ascii="Times New Roman" w:hAnsi="Times New Roman"/>
          <w:b/>
          <w:sz w:val="24"/>
          <w:szCs w:val="24"/>
          <w:lang w:val="fr-FR"/>
        </w:rPr>
        <w:t>La politique linguistique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: </w:t>
      </w:r>
    </w:p>
    <w:p w:rsidR="00B56420" w:rsidRPr="00EB6379" w:rsidRDefault="00B56420" w:rsidP="00FC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B6379">
        <w:rPr>
          <w:rFonts w:ascii="Times New Roman" w:hAnsi="Times New Roman"/>
          <w:sz w:val="24"/>
          <w:szCs w:val="24"/>
          <w:lang w:val="fr-FR"/>
        </w:rPr>
        <w:t>la question de savoir si un mot doit son existence et,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une certaine façon, sa légitimité dans le patrimoine lexical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une langue, à la norme qui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impose, ou bien à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usage qui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implante, est cruciale.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où les difficultés de toute politique linguistique (recommandations officielles, freins, blocages, polémiques, différen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 xml:space="preserve">ces entre dictionnaires, etc.). </w:t>
      </w:r>
      <w:r w:rsidR="00FC6D87" w:rsidRPr="00EB6379">
        <w:rPr>
          <w:rFonts w:ascii="Times New Roman" w:hAnsi="Times New Roman" w:cs="Times New Roman"/>
          <w:sz w:val="24"/>
          <w:szCs w:val="24"/>
          <w:lang w:val="fr-FR"/>
        </w:rPr>
        <w:t>Nous nous proposons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C6D87"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intégrer la dimension francophone : quelles formes sont communes, ou spécifiques, aux pays francophones ? Par exemple, </w:t>
      </w:r>
      <w:r w:rsidR="00FC6D87" w:rsidRPr="00EB6379">
        <w:rPr>
          <w:rFonts w:ascii="Times New Roman" w:hAnsi="Times New Roman" w:cs="Times New Roman"/>
          <w:i/>
          <w:sz w:val="24"/>
          <w:szCs w:val="24"/>
          <w:lang w:val="fr-FR"/>
        </w:rPr>
        <w:t>professeure, auteure, ingénieure</w:t>
      </w:r>
      <w:r w:rsidR="00FC6D87" w:rsidRPr="00EB6379">
        <w:rPr>
          <w:rFonts w:ascii="Times New Roman" w:hAnsi="Times New Roman" w:cs="Times New Roman"/>
          <w:sz w:val="24"/>
          <w:szCs w:val="24"/>
          <w:lang w:val="fr-FR"/>
        </w:rPr>
        <w:t>, qui sont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C6D87" w:rsidRPr="00EB6379">
        <w:rPr>
          <w:rFonts w:ascii="Times New Roman" w:hAnsi="Times New Roman" w:cs="Times New Roman"/>
          <w:sz w:val="24"/>
          <w:szCs w:val="24"/>
          <w:lang w:val="fr-FR"/>
        </w:rPr>
        <w:t>usage courant au Québec, sont considérés comme barbarismes par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C6D87" w:rsidRPr="00EB6379">
        <w:rPr>
          <w:rFonts w:ascii="Times New Roman" w:hAnsi="Times New Roman" w:cs="Times New Roman"/>
          <w:sz w:val="24"/>
          <w:szCs w:val="24"/>
          <w:lang w:val="fr-FR"/>
        </w:rPr>
        <w:t>Académie française</w:t>
      </w:r>
      <w:r w:rsidR="00EB6379">
        <w:rPr>
          <w:rFonts w:ascii="Times New Roman" w:hAnsi="Times New Roman" w:cs="Times New Roman"/>
          <w:sz w:val="24"/>
          <w:szCs w:val="24"/>
          <w:lang w:val="fr-FR"/>
        </w:rPr>
        <w:t>, alors qu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B6379">
        <w:rPr>
          <w:rFonts w:ascii="Times New Roman" w:hAnsi="Times New Roman" w:cs="Times New Roman"/>
          <w:sz w:val="24"/>
          <w:szCs w:val="24"/>
          <w:lang w:val="fr-FR"/>
        </w:rPr>
        <w:t>ils commencent à être utilisés en France.</w:t>
      </w:r>
    </w:p>
    <w:p w:rsidR="00B56420" w:rsidRPr="00EB6379" w:rsidRDefault="00B56420" w:rsidP="00B564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B6379">
        <w:rPr>
          <w:rFonts w:ascii="Times New Roman" w:hAnsi="Times New Roman"/>
          <w:sz w:val="24"/>
          <w:szCs w:val="24"/>
          <w:lang w:val="fr-FR"/>
        </w:rPr>
        <w:t xml:space="preserve">- </w:t>
      </w:r>
      <w:r w:rsidR="00EB6379">
        <w:rPr>
          <w:rFonts w:ascii="Times New Roman" w:hAnsi="Times New Roman"/>
          <w:b/>
          <w:sz w:val="24"/>
          <w:szCs w:val="24"/>
          <w:lang w:val="fr-FR"/>
        </w:rPr>
        <w:t>L</w:t>
      </w:r>
      <w:r w:rsidRPr="00EB6379">
        <w:rPr>
          <w:rFonts w:ascii="Times New Roman" w:hAnsi="Times New Roman"/>
          <w:b/>
          <w:sz w:val="24"/>
          <w:szCs w:val="24"/>
          <w:lang w:val="fr-FR"/>
        </w:rPr>
        <w:t>e point de vue historique et social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: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un côté le parti-pris de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usage, et de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autre ce que le système linguistique autorise, ou a autorisé. Entre ce que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usage retient et ce qu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il ne retient pas, quels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choix sont observables ? Par exemple, avant le XVIII</w:t>
      </w:r>
      <w:r w:rsidRPr="00EB6379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siècle on pouvait dire : 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autrice, chercheuse, entrepreneuse</w:t>
      </w:r>
      <w:r w:rsidRPr="00EB6379">
        <w:rPr>
          <w:rFonts w:ascii="Times New Roman" w:hAnsi="Times New Roman"/>
          <w:sz w:val="24"/>
          <w:szCs w:val="24"/>
          <w:lang w:val="fr-FR"/>
        </w:rPr>
        <w:t>... Aujourd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hui, on observe une "re-féminisation" : 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 xml:space="preserve">auteure, chercheure, entrepreneure, gouverneure... </w:t>
      </w:r>
      <w:r w:rsidR="00EB6379">
        <w:rPr>
          <w:rFonts w:ascii="Times New Roman" w:hAnsi="Times New Roman"/>
          <w:sz w:val="24"/>
          <w:szCs w:val="24"/>
          <w:lang w:val="fr-FR"/>
        </w:rPr>
        <w:t xml:space="preserve">Quelle variante </w:t>
      </w:r>
      <w:r w:rsidRPr="00EB6379">
        <w:rPr>
          <w:rFonts w:ascii="Times New Roman" w:hAnsi="Times New Roman"/>
          <w:sz w:val="24"/>
          <w:szCs w:val="24"/>
          <w:lang w:val="fr-FR"/>
        </w:rPr>
        <w:t>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usage va-t-il retenir ? 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U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ne forme déjà existante au Moyen Age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ce que B. Cerquiglini appelle des 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« </w:t>
      </w:r>
      <w:r w:rsidRPr="00EB6379">
        <w:rPr>
          <w:rFonts w:ascii="Times New Roman" w:hAnsi="Times New Roman"/>
          <w:sz w:val="24"/>
          <w:szCs w:val="24"/>
          <w:lang w:val="fr-FR"/>
        </w:rPr>
        <w:t>rétro-néologismes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 »</w:t>
      </w:r>
      <w:r w:rsidR="00B830A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EB6379">
        <w:rPr>
          <w:rFonts w:ascii="Times New Roman" w:hAnsi="Times New Roman"/>
          <w:sz w:val="24"/>
          <w:szCs w:val="24"/>
          <w:lang w:val="fr-FR"/>
        </w:rPr>
        <w:t>peut-elle/va-telle s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="00EB6379">
        <w:rPr>
          <w:rFonts w:ascii="Times New Roman" w:hAnsi="Times New Roman"/>
          <w:sz w:val="24"/>
          <w:szCs w:val="24"/>
          <w:lang w:val="fr-FR"/>
        </w:rPr>
        <w:t xml:space="preserve">imposer ? </w:t>
      </w:r>
      <w:r w:rsidRPr="00EB6379">
        <w:rPr>
          <w:rFonts w:ascii="Times New Roman" w:hAnsi="Times New Roman"/>
          <w:sz w:val="24"/>
          <w:szCs w:val="24"/>
          <w:lang w:val="fr-FR"/>
        </w:rPr>
        <w:t>ou bien une forme nouvelle morphologiquement émergera-t-elle ?</w:t>
      </w:r>
    </w:p>
    <w:p w:rsidR="00B56420" w:rsidRPr="00EB6379" w:rsidRDefault="00B56420" w:rsidP="00B564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lastRenderedPageBreak/>
        <w:t>- D</w:t>
      </w:r>
      <w:r w:rsidR="00E81560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’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un point de vue théorique, cette question implique également de revenir sur l</w:t>
      </w:r>
      <w:r w:rsidR="00E81560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’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opposition</w:t>
      </w:r>
      <w:r w:rsidR="003D0E52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 xml:space="preserve"> </w:t>
      </w:r>
      <w:r w:rsidRPr="00EB6379">
        <w:rPr>
          <w:rFonts w:ascii="Times New Roman" w:hAnsi="Times New Roman"/>
          <w:sz w:val="24"/>
          <w:szCs w:val="24"/>
          <w:lang w:val="fr-FR"/>
        </w:rPr>
        <w:t>entre néologie lexicale et néologie grammaticale</w:t>
      </w:r>
      <w:r w:rsid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>. T</w:t>
      </w:r>
      <w:r w:rsidRPr="00EB6379">
        <w:rPr>
          <w:rFonts w:ascii="Times New Roman" w:eastAsia="Times New Roman" w:hAnsi="Times New Roman"/>
          <w:color w:val="000000"/>
          <w:sz w:val="24"/>
          <w:szCs w:val="24"/>
          <w:lang w:val="fr-FR" w:eastAsia="fr-FR"/>
        </w:rPr>
        <w:t xml:space="preserve">raditionnellement, </w:t>
      </w:r>
      <w:r w:rsidRPr="00EB6379">
        <w:rPr>
          <w:rFonts w:ascii="Times New Roman" w:hAnsi="Times New Roman"/>
          <w:sz w:val="24"/>
          <w:szCs w:val="24"/>
          <w:lang w:val="fr-FR"/>
        </w:rPr>
        <w:t>les phénomènes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évolution morphologique relèvent</w:t>
      </w:r>
      <w:r w:rsidR="00EB6379">
        <w:rPr>
          <w:rFonts w:ascii="Times New Roman" w:hAnsi="Times New Roman"/>
          <w:sz w:val="24"/>
          <w:szCs w:val="24"/>
          <w:lang w:val="fr-FR"/>
        </w:rPr>
        <w:t>, en effet,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de 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l</w:t>
      </w:r>
      <w:r w:rsidR="00E81560">
        <w:rPr>
          <w:rFonts w:ascii="Times New Roman" w:hAnsi="Times New Roman"/>
          <w:i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histoire de la langue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et n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entrent pas, de fait, dans cette rubrique de la lexicologie appelée la 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néologie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; </w:t>
      </w:r>
      <w:r w:rsidR="00EB6379">
        <w:rPr>
          <w:rFonts w:ascii="Times New Roman" w:hAnsi="Times New Roman"/>
          <w:sz w:val="24"/>
          <w:szCs w:val="24"/>
          <w:lang w:val="fr-FR"/>
        </w:rPr>
        <w:t xml:space="preserve">par ailleurs, </w:t>
      </w:r>
      <w:r w:rsidRPr="00EB6379">
        <w:rPr>
          <w:rFonts w:ascii="Times New Roman" w:hAnsi="Times New Roman"/>
          <w:sz w:val="24"/>
          <w:szCs w:val="24"/>
          <w:lang w:val="fr-FR"/>
        </w:rPr>
        <w:t>lorsqu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un linguiste s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intéresse à des phénomènes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évolution lexicale (= néologie séman</w:t>
      </w:r>
      <w:r w:rsidR="00EB6379">
        <w:rPr>
          <w:rFonts w:ascii="Times New Roman" w:hAnsi="Times New Roman"/>
          <w:sz w:val="24"/>
          <w:szCs w:val="24"/>
          <w:lang w:val="fr-FR"/>
        </w:rPr>
        <w:t>tique), ses travaux portent sur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la 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néologie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mais ne relèvent pas de 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l</w:t>
      </w:r>
      <w:r w:rsidR="00E81560">
        <w:rPr>
          <w:rFonts w:ascii="Times New Roman" w:hAnsi="Times New Roman"/>
          <w:i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histoire de la langue</w:t>
      </w:r>
      <w:r w:rsidRPr="00EB6379">
        <w:rPr>
          <w:rFonts w:ascii="Times New Roman" w:hAnsi="Times New Roman"/>
          <w:sz w:val="24"/>
          <w:szCs w:val="24"/>
          <w:lang w:val="fr-FR"/>
        </w:rPr>
        <w:t>.</w:t>
      </w:r>
    </w:p>
    <w:p w:rsidR="00B56420" w:rsidRPr="00EB6379" w:rsidRDefault="00B56420" w:rsidP="00B56420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EB6379">
        <w:rPr>
          <w:rFonts w:ascii="Times New Roman" w:hAnsi="Times New Roman"/>
          <w:sz w:val="24"/>
          <w:szCs w:val="24"/>
          <w:lang w:val="fr-FR"/>
        </w:rPr>
        <w:t>- Dans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histoire d</w:t>
      </w:r>
      <w:r w:rsidR="00EB6379">
        <w:rPr>
          <w:rFonts w:ascii="Times New Roman" w:hAnsi="Times New Roman"/>
          <w:sz w:val="24"/>
          <w:szCs w:val="24"/>
          <w:lang w:val="fr-FR"/>
        </w:rPr>
        <w:t>u français</w:t>
      </w:r>
      <w:r w:rsidRPr="00EB6379">
        <w:rPr>
          <w:rFonts w:ascii="Times New Roman" w:hAnsi="Times New Roman"/>
          <w:sz w:val="24"/>
          <w:szCs w:val="24"/>
          <w:lang w:val="fr-FR"/>
        </w:rPr>
        <w:t>, cette mise à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écart renvoie à la polémique sur la 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« </w:t>
      </w:r>
      <w:r w:rsidRPr="00EB6379">
        <w:rPr>
          <w:rFonts w:ascii="Times New Roman" w:hAnsi="Times New Roman"/>
          <w:sz w:val="24"/>
          <w:szCs w:val="24"/>
          <w:lang w:val="fr-FR"/>
        </w:rPr>
        <w:t>masculinisation de la langue française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 »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portant sur le lexique et la grammaire, décrite dans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ouvrage collectif</w:t>
      </w:r>
      <w:r w:rsidR="00B830A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 w:cs="Times New Roman"/>
          <w:i/>
          <w:sz w:val="24"/>
          <w:szCs w:val="24"/>
          <w:lang w:val="fr-FR"/>
        </w:rPr>
        <w:t>L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i/>
          <w:sz w:val="24"/>
          <w:szCs w:val="24"/>
          <w:lang w:val="fr-FR"/>
        </w:rPr>
        <w:t xml:space="preserve">académie contre la langue française </w:t>
      </w:r>
      <w:r w:rsidR="0087069E" w:rsidRPr="00EB6379">
        <w:rPr>
          <w:rFonts w:ascii="Times New Roman" w:hAnsi="Times New Roman" w:cs="Times New Roman"/>
          <w:i/>
          <w:sz w:val="24"/>
          <w:szCs w:val="24"/>
          <w:lang w:val="fr-FR"/>
        </w:rPr>
        <w:t>–</w:t>
      </w:r>
      <w:r w:rsidRPr="00EB637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Le</w:t>
      </w:r>
      <w:r w:rsidR="00B830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 w:cs="Times New Roman"/>
          <w:i/>
          <w:sz w:val="24"/>
          <w:szCs w:val="24"/>
          <w:lang w:val="fr-FR"/>
        </w:rPr>
        <w:t xml:space="preserve">dossier </w:t>
      </w:r>
      <w:r w:rsidR="0087069E" w:rsidRPr="00EB6379">
        <w:rPr>
          <w:rFonts w:ascii="Times New Roman" w:hAnsi="Times New Roman" w:cs="Times New Roman"/>
          <w:i/>
          <w:sz w:val="24"/>
          <w:szCs w:val="24"/>
          <w:lang w:val="fr-FR"/>
        </w:rPr>
        <w:t>« </w:t>
      </w:r>
      <w:r w:rsidRPr="00EB6379">
        <w:rPr>
          <w:rFonts w:ascii="Times New Roman" w:hAnsi="Times New Roman" w:cs="Times New Roman"/>
          <w:i/>
          <w:sz w:val="24"/>
          <w:szCs w:val="24"/>
          <w:lang w:val="fr-FR"/>
        </w:rPr>
        <w:t>féminisation</w:t>
      </w:r>
      <w:r w:rsidR="0087069E" w:rsidRPr="00EB6379">
        <w:rPr>
          <w:rFonts w:ascii="Times New Roman" w:hAnsi="Times New Roman" w:cs="Times New Roman"/>
          <w:i/>
          <w:sz w:val="24"/>
          <w:szCs w:val="24"/>
          <w:lang w:val="fr-FR"/>
        </w:rPr>
        <w:t> »</w:t>
      </w:r>
      <w:r w:rsidRPr="00EB6379">
        <w:rPr>
          <w:rFonts w:ascii="Times New Roman" w:hAnsi="Times New Roman" w:cs="Times New Roman"/>
          <w:lang w:val="fr-FR"/>
        </w:rPr>
        <w:t xml:space="preserve"> (</w:t>
      </w:r>
      <w:r w:rsidR="00FE6954">
        <w:rPr>
          <w:rFonts w:ascii="Times New Roman" w:hAnsi="Times New Roman" w:cs="Times New Roman"/>
          <w:sz w:val="24"/>
          <w:szCs w:val="24"/>
          <w:lang w:val="fr-FR"/>
        </w:rPr>
        <w:t>Viennot, É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C172F" w:rsidRPr="00EB6379">
        <w:rPr>
          <w:rFonts w:ascii="Times New Roman" w:hAnsi="Times New Roman" w:cs="Times New Roman"/>
          <w:lang w:val="fr-FR"/>
        </w:rPr>
        <w:t>, 2016).</w:t>
      </w:r>
    </w:p>
    <w:p w:rsidR="00FC6D87" w:rsidRPr="00EB6379" w:rsidRDefault="002C172F" w:rsidP="00FC6D87">
      <w:pPr>
        <w:pStyle w:val="Bibli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EB63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linguistique </w:t>
      </w:r>
      <w:r w:rsidR="00B56420" w:rsidRPr="00EB6379">
        <w:rPr>
          <w:rFonts w:ascii="Times New Roman" w:hAnsi="Times New Roman" w:cs="Times New Roman"/>
          <w:b/>
          <w:sz w:val="24"/>
          <w:szCs w:val="24"/>
          <w:lang w:val="fr-FR"/>
        </w:rPr>
        <w:t>de corpus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 : une a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pproche quantitative renouvelée.</w:t>
      </w:r>
      <w:r w:rsidR="00FE69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 xml:space="preserve">Dans une perspective prenant en compte les nouveaux outils de repérage automatique des néologismes, nous avons déjà évoqué la question de la 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« 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>féminisation des noms de métiers, titres et fonctions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 »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 xml:space="preserve"> - « </w:t>
      </w:r>
      <w:r w:rsidR="00FC6D87" w:rsidRPr="00EB6379">
        <w:rPr>
          <w:rFonts w:ascii="Times New Roman" w:hAnsi="Times New Roman"/>
          <w:i/>
          <w:sz w:val="24"/>
          <w:szCs w:val="24"/>
          <w:lang w:val="fr-FR"/>
        </w:rPr>
        <w:t>Chef, cheffe, cheffesse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> : norme, usage et nouveaux outils pour la féminisation des noms de métiers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–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>, en mai dernier, lors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>une Journée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="00FC6D87" w:rsidRPr="00EB6379">
        <w:rPr>
          <w:rFonts w:ascii="Times New Roman" w:hAnsi="Times New Roman"/>
          <w:sz w:val="24"/>
          <w:szCs w:val="24"/>
          <w:lang w:val="fr-FR"/>
        </w:rPr>
        <w:t xml:space="preserve">étude à Naples (Université Parthénope). </w:t>
      </w:r>
      <w:r w:rsidR="00FC6D87" w:rsidRPr="00EB6379">
        <w:rPr>
          <w:rFonts w:ascii="Times New Roman" w:eastAsia="Times New Roman" w:hAnsi="Times New Roman"/>
          <w:sz w:val="24"/>
          <w:szCs w:val="24"/>
          <w:lang w:val="fr-FR" w:eastAsia="fr-FR"/>
        </w:rPr>
        <w:t>D</w:t>
      </w:r>
      <w:r w:rsidR="00E81560">
        <w:rPr>
          <w:rFonts w:ascii="Times New Roman" w:eastAsia="Times New Roman" w:hAnsi="Times New Roman"/>
          <w:sz w:val="24"/>
          <w:szCs w:val="24"/>
          <w:lang w:val="fr-FR" w:eastAsia="fr-FR"/>
        </w:rPr>
        <w:t>’</w:t>
      </w:r>
      <w:r w:rsidR="00FC6D87" w:rsidRPr="00EB637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un point de vue strictement linguistique, le projet de repérage des néologismes </w:t>
      </w:r>
      <w:r w:rsidR="00FC6D87" w:rsidRPr="00EB6379">
        <w:rPr>
          <w:rFonts w:ascii="Times New Roman" w:hAnsi="Times New Roman"/>
          <w:smallCaps/>
          <w:sz w:val="24"/>
          <w:szCs w:val="24"/>
          <w:lang w:val="fr-FR"/>
        </w:rPr>
        <w:t>neonaute</w:t>
      </w:r>
      <w:r w:rsidR="00FC6D87">
        <w:rPr>
          <w:rStyle w:val="Appelnotedebasdep"/>
          <w:rFonts w:ascii="Times New Roman" w:hAnsi="Times New Roman"/>
          <w:smallCaps/>
          <w:sz w:val="24"/>
          <w:szCs w:val="24"/>
        </w:rPr>
        <w:footnoteReference w:id="2"/>
      </w:r>
      <w:r w:rsidR="00FC6D87" w:rsidRPr="00EB6379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vise à observer l</w:t>
      </w:r>
      <w:r w:rsidR="00E81560">
        <w:rPr>
          <w:rFonts w:ascii="Times New Roman" w:eastAsia="Times New Roman" w:hAnsi="Times New Roman"/>
          <w:sz w:val="24"/>
          <w:szCs w:val="24"/>
          <w:lang w:val="fr-FR" w:eastAsia="fr-FR"/>
        </w:rPr>
        <w:t>’</w:t>
      </w:r>
      <w:r w:rsidR="00FC6D87" w:rsidRPr="00EB6379">
        <w:rPr>
          <w:rFonts w:ascii="Times New Roman" w:eastAsia="Times New Roman" w:hAnsi="Times New Roman"/>
          <w:sz w:val="24"/>
          <w:szCs w:val="24"/>
          <w:lang w:val="fr-FR" w:eastAsia="fr-FR"/>
        </w:rPr>
        <w:t>usage récent des noms de métiers, titres et fonctions, sous leur forme féminisée.</w:t>
      </w:r>
      <w:r w:rsidR="00FE6954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proposons 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>accueillir également ici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, en dehors 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de toute polémique, les réflexions sur 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le lexique, 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en synchronie comme en diachronie, 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>usage des anciennes formes de genre féminin</w:t>
      </w: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 ; mais également sur 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>la syntaxe,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>objectif étant</w:t>
      </w:r>
      <w:r w:rsidR="00FE69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>établir si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on peut réellement parler de </w:t>
      </w:r>
      <w:r w:rsidR="0087069E" w:rsidRPr="00EB6379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>masculinisation</w:t>
      </w:r>
      <w:r w:rsidR="0087069E" w:rsidRPr="00EB6379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B56420"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 de la langue française au cours de son histoire. </w:t>
      </w:r>
    </w:p>
    <w:p w:rsidR="00FC6D87" w:rsidRPr="00EB6379" w:rsidRDefault="00FC6D87" w:rsidP="00FC6D87">
      <w:pPr>
        <w:pStyle w:val="Biblio"/>
        <w:ind w:left="0" w:firstLine="0"/>
        <w:rPr>
          <w:rFonts w:ascii="Times New Roman" w:hAnsi="Times New Roman"/>
          <w:sz w:val="24"/>
          <w:szCs w:val="24"/>
          <w:lang w:val="fr-FR"/>
        </w:rPr>
      </w:pPr>
      <w:r w:rsidRPr="00EB6379">
        <w:rPr>
          <w:rFonts w:ascii="Times New Roman" w:hAnsi="Times New Roman" w:cs="Times New Roman"/>
          <w:sz w:val="24"/>
          <w:szCs w:val="24"/>
          <w:lang w:val="fr-FR"/>
        </w:rPr>
        <w:t xml:space="preserve">- La dimension littéraire : </w:t>
      </w:r>
      <w:r w:rsidRPr="00EB6379">
        <w:rPr>
          <w:rFonts w:ascii="Times New Roman" w:hAnsi="Times New Roman"/>
          <w:sz w:val="24"/>
          <w:szCs w:val="24"/>
          <w:lang w:val="fr-FR"/>
        </w:rPr>
        <w:t>quelle légitimité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écrivain, ou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écrivaine, a-t-il dans ce débat sur le genre ? Si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on se penche sur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 xml:space="preserve">étymologie de 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auteur</w:t>
      </w:r>
      <w:r w:rsidR="003D0E5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/>
          <w:sz w:val="24"/>
          <w:szCs w:val="24"/>
          <w:lang w:val="fr-FR"/>
        </w:rPr>
        <w:t>&lt;</w:t>
      </w:r>
      <w:r w:rsidRPr="00EB6379">
        <w:rPr>
          <w:rFonts w:ascii="Times New Roman" w:hAnsi="Times New Roman"/>
          <w:i/>
          <w:sz w:val="24"/>
          <w:szCs w:val="24"/>
          <w:lang w:val="fr-FR"/>
        </w:rPr>
        <w:t>auctor, autor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= 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« </w:t>
      </w:r>
      <w:r w:rsidRPr="00EB6379">
        <w:rPr>
          <w:rFonts w:ascii="Times New Roman" w:hAnsi="Times New Roman"/>
          <w:sz w:val="24"/>
          <w:szCs w:val="24"/>
          <w:lang w:val="fr-FR"/>
        </w:rPr>
        <w:t>celui qui augmente</w:t>
      </w:r>
      <w:r w:rsidR="0087069E" w:rsidRPr="00EB6379">
        <w:rPr>
          <w:rFonts w:ascii="Times New Roman" w:hAnsi="Times New Roman"/>
          <w:sz w:val="24"/>
          <w:szCs w:val="24"/>
          <w:lang w:val="fr-FR"/>
        </w:rPr>
        <w:t> »</w:t>
      </w:r>
      <w:r w:rsidRPr="00EB6379">
        <w:rPr>
          <w:rFonts w:ascii="Times New Roman" w:hAnsi="Times New Roman"/>
          <w:sz w:val="24"/>
          <w:szCs w:val="24"/>
          <w:lang w:val="fr-FR"/>
        </w:rPr>
        <w:t>, par ses nouveaux écrits, il ne fait aucun doute que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auteur augmente le patrimoine. Mais aussi par sa capacité à créer des termes nouveaux, à les créer de toutes pièces,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écrivain est aussi susceptible d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augmenter la langue et de la faire évoluer.</w:t>
      </w:r>
    </w:p>
    <w:p w:rsidR="00FC6D87" w:rsidRPr="00EB6379" w:rsidRDefault="00FC6D87" w:rsidP="00750BC7">
      <w:pPr>
        <w:pStyle w:val="Biblio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fr-FR"/>
        </w:rPr>
      </w:pPr>
      <w:r w:rsidRPr="00EB6379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EB6379">
        <w:rPr>
          <w:rFonts w:ascii="Times New Roman" w:hAnsi="Times New Roman"/>
          <w:b/>
          <w:sz w:val="24"/>
          <w:szCs w:val="24"/>
          <w:lang w:val="fr-FR"/>
        </w:rPr>
        <w:t>Le français et les langues romanes</w:t>
      </w:r>
      <w:r w:rsidRPr="00EB6379">
        <w:rPr>
          <w:rFonts w:ascii="Times New Roman" w:hAnsi="Times New Roman"/>
          <w:sz w:val="24"/>
          <w:szCs w:val="24"/>
          <w:lang w:val="fr-FR"/>
        </w:rPr>
        <w:t>.</w:t>
      </w:r>
      <w:r w:rsidR="003D0E5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/>
          <w:sz w:val="24"/>
          <w:szCs w:val="24"/>
          <w:lang w:val="fr-FR"/>
        </w:rPr>
        <w:t>Tous les substantifs du françai</w:t>
      </w:r>
      <w:r w:rsidR="00EB6379">
        <w:rPr>
          <w:rFonts w:ascii="Times New Roman" w:hAnsi="Times New Roman"/>
          <w:sz w:val="24"/>
          <w:szCs w:val="24"/>
          <w:lang w:val="fr-FR"/>
        </w:rPr>
        <w:t>s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sont classés obligatoirement en deux genres</w:t>
      </w:r>
      <w:r w:rsidR="003D0E5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/>
          <w:sz w:val="24"/>
          <w:szCs w:val="24"/>
          <w:lang w:val="fr-FR"/>
        </w:rPr>
        <w:t>et seulement deux : le masculin ou le féminin. Cela semble une évidence absolue, mais il faut être conscient que ce n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est pas le cas dans toutes les langues. Par exemple, certaines langues comme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anglais</w:t>
      </w:r>
      <w:r w:rsidR="00EB6379">
        <w:rPr>
          <w:rFonts w:ascii="Times New Roman" w:hAnsi="Times New Roman"/>
          <w:sz w:val="24"/>
          <w:szCs w:val="24"/>
          <w:lang w:val="fr-FR"/>
        </w:rPr>
        <w:t xml:space="preserve">, ou le hongrois, </w:t>
      </w:r>
      <w:r w:rsidRPr="00EB6379">
        <w:rPr>
          <w:rFonts w:ascii="Times New Roman" w:hAnsi="Times New Roman"/>
          <w:sz w:val="24"/>
          <w:szCs w:val="24"/>
          <w:lang w:val="fr-FR"/>
        </w:rPr>
        <w:t>sont a-génériques, c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est-à-dire qu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="00EB6379">
        <w:rPr>
          <w:rFonts w:ascii="Times New Roman" w:hAnsi="Times New Roman"/>
          <w:sz w:val="24"/>
          <w:szCs w:val="24"/>
          <w:lang w:val="fr-FR"/>
        </w:rPr>
        <w:t>elles ne marquent pas le genre</w:t>
      </w:r>
      <w:r w:rsidRPr="00EB6379">
        <w:rPr>
          <w:rFonts w:ascii="Times New Roman" w:hAnsi="Times New Roman"/>
          <w:sz w:val="24"/>
          <w:szCs w:val="24"/>
          <w:lang w:val="fr-FR"/>
        </w:rPr>
        <w:t>. En français, comme</w:t>
      </w:r>
      <w:r w:rsidR="003D0E5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B6379">
        <w:rPr>
          <w:rFonts w:ascii="Times New Roman" w:hAnsi="Times New Roman"/>
          <w:sz w:val="24"/>
          <w:szCs w:val="24"/>
          <w:lang w:val="fr-FR"/>
        </w:rPr>
        <w:t>dans toutes les langues romanes, le genre grammatical est indissociable de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opposition entre êtres animés et êtres inanimés : pour les êtres animés le genre</w:t>
      </w:r>
      <w:r w:rsidR="00EB6379">
        <w:rPr>
          <w:rFonts w:ascii="Times New Roman" w:hAnsi="Times New Roman"/>
          <w:sz w:val="24"/>
          <w:szCs w:val="24"/>
          <w:lang w:val="fr-FR"/>
        </w:rPr>
        <w:t xml:space="preserve"> correspond le plus souvent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 à la réalité des êtres sexués ; autrement dit, l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>opposition grammaticale masculin/ féminin s</w:t>
      </w:r>
      <w:r w:rsidR="00E81560">
        <w:rPr>
          <w:rFonts w:ascii="Times New Roman" w:hAnsi="Times New Roman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sz w:val="24"/>
          <w:szCs w:val="24"/>
          <w:lang w:val="fr-FR"/>
        </w:rPr>
        <w:t xml:space="preserve">aligne sur une autre opposition, biologique : mâle/femelle ou homme/femme. La variation de genre est bien pertinente ; tandis que pour les inanimés, la répartition entre masculin et féminin ne peut pas correspondre à une différence sexuelle : elle est donc arbitraire. </w:t>
      </w:r>
    </w:p>
    <w:p w:rsidR="009932DB" w:rsidRDefault="009932DB" w:rsidP="00750BC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EB6379">
        <w:rPr>
          <w:rFonts w:ascii="Times New Roman" w:hAnsi="Times New Roman"/>
          <w:color w:val="000000"/>
          <w:sz w:val="24"/>
          <w:szCs w:val="24"/>
          <w:lang w:val="fr-FR"/>
        </w:rPr>
        <w:t>La réflexion contrastive sur les langues romanes, conviées à ce colloque, est indispensable à l</w:t>
      </w:r>
      <w:r w:rsidR="00E81560">
        <w:rPr>
          <w:rFonts w:ascii="Times New Roman" w:hAnsi="Times New Roman"/>
          <w:color w:val="000000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color w:val="000000"/>
          <w:sz w:val="24"/>
          <w:szCs w:val="24"/>
          <w:lang w:val="fr-FR"/>
        </w:rPr>
        <w:t>obtention d</w:t>
      </w:r>
      <w:r w:rsidR="00E81560">
        <w:rPr>
          <w:rFonts w:ascii="Times New Roman" w:hAnsi="Times New Roman"/>
          <w:color w:val="000000"/>
          <w:sz w:val="24"/>
          <w:szCs w:val="24"/>
          <w:lang w:val="fr-FR"/>
        </w:rPr>
        <w:t>’</w:t>
      </w:r>
      <w:r w:rsidRPr="00EB6379">
        <w:rPr>
          <w:rFonts w:ascii="Times New Roman" w:hAnsi="Times New Roman"/>
          <w:color w:val="000000"/>
          <w:sz w:val="24"/>
          <w:szCs w:val="24"/>
          <w:lang w:val="fr-FR"/>
        </w:rPr>
        <w:t>un éclairage encore inédit sur cette question et sur la solution différente apportée</w:t>
      </w:r>
      <w:r w:rsidR="00EB6379">
        <w:rPr>
          <w:rFonts w:ascii="Times New Roman" w:hAnsi="Times New Roman"/>
          <w:color w:val="000000"/>
          <w:sz w:val="24"/>
          <w:szCs w:val="24"/>
          <w:lang w:val="fr-FR"/>
        </w:rPr>
        <w:t xml:space="preserve"> par</w:t>
      </w:r>
      <w:r w:rsidR="004C4D4F">
        <w:rPr>
          <w:rFonts w:ascii="Times New Roman" w:hAnsi="Times New Roman"/>
          <w:color w:val="000000"/>
          <w:sz w:val="24"/>
          <w:szCs w:val="24"/>
          <w:lang w:val="fr-FR"/>
        </w:rPr>
        <w:t xml:space="preserve"> chaque communauté linguistique </w:t>
      </w:r>
      <w:r w:rsidRPr="00EB6379">
        <w:rPr>
          <w:rFonts w:ascii="Times New Roman" w:hAnsi="Times New Roman"/>
          <w:color w:val="000000"/>
          <w:sz w:val="24"/>
          <w:szCs w:val="24"/>
          <w:lang w:val="fr-FR"/>
        </w:rPr>
        <w:t>dans chaque langue.</w:t>
      </w:r>
    </w:p>
    <w:p w:rsidR="00CF6E69" w:rsidRDefault="00CF6E69" w:rsidP="00750BC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Les blogs</w:t>
      </w:r>
      <w:r w:rsidR="0059058A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 w:rsidR="0059058A" w:rsidRPr="002233DA">
        <w:rPr>
          <w:rFonts w:ascii="Times New Roman" w:hAnsi="Times New Roman"/>
          <w:color w:val="000000"/>
          <w:sz w:val="24"/>
          <w:szCs w:val="24"/>
          <w:lang w:val="fr-FR"/>
        </w:rPr>
        <w:t>: cette question a suscité de nombreuse manifestations dans la presse et sur les réseaux sociaux.</w:t>
      </w:r>
      <w:r w:rsidR="0059058A">
        <w:rPr>
          <w:rFonts w:ascii="Times New Roman" w:hAnsi="Times New Roman"/>
          <w:color w:val="000000"/>
          <w:sz w:val="24"/>
          <w:szCs w:val="24"/>
          <w:lang w:val="fr-FR"/>
        </w:rPr>
        <w:t xml:space="preserve"> Le colloque sera l'occasion d'en présenter également les retombées sociétales, notamment sous forme de blogs, lesquels pourront faire l'objet d'une démonstration.</w:t>
      </w:r>
    </w:p>
    <w:p w:rsidR="00750BC7" w:rsidRDefault="00750BC7" w:rsidP="00750BC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750BC7" w:rsidRPr="00574E4A" w:rsidRDefault="00750BC7" w:rsidP="00574E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750BC7" w:rsidRDefault="00750BC7" w:rsidP="00574E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Bibliographie sélective</w:t>
      </w:r>
    </w:p>
    <w:p w:rsidR="00142C20" w:rsidRPr="004C6A5D" w:rsidRDefault="00142C20" w:rsidP="002628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574E4A" w:rsidRDefault="00574E4A" w:rsidP="002628DE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Arbour, M.-È, de Nayves, H. et Royer, A. (2014), « Féminisation linguistique : étude comparative de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implantation de variantes féminines marquées au Canada et en Europe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»,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Langages et Société</w:t>
      </w:r>
      <w:r w:rsidR="001E70D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148</w:t>
      </w:r>
      <w:r w:rsidRPr="00574E4A">
        <w:rPr>
          <w:rFonts w:ascii="Times New Roman" w:hAnsi="Times New Roman" w:cs="Times New Roman"/>
          <w:iCs/>
          <w:sz w:val="24"/>
          <w:szCs w:val="24"/>
          <w:lang w:val="fr-FR"/>
        </w:rPr>
        <w:t>, 31-51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2628DE" w:rsidRDefault="002628DE" w:rsidP="002628DE">
      <w:pPr>
        <w:pStyle w:val="Biblio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Bacci Bonivento, N. Cario, J. Di Campo, A.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el Re, B. Mura, L. Perini (éds) (2016),</w:t>
      </w:r>
      <w:r w:rsidR="00E04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Pr="002628D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 xml:space="preserve">Siamo le parole che usiamo. </w:t>
      </w:r>
      <w:r w:rsidRPr="0069129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Quale genere di linguaggio per un linguaggio di genere?</w:t>
      </w:r>
      <w:r w:rsidRPr="00691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Padova, Padova University Press.</w:t>
      </w:r>
    </w:p>
    <w:p w:rsidR="00942562" w:rsidRPr="00A915A0" w:rsidRDefault="00A915A0" w:rsidP="002628DE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1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Baudino, C.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(2008</w:t>
      </w:r>
      <w:r w:rsidRPr="00A91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), </w:t>
      </w:r>
      <w:r w:rsidRPr="000A0C4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Prendre la démocratie aux mots. Pour une réappropriation citoyenne de la langue et de ses usages</w:t>
      </w:r>
      <w:r w:rsidR="000A0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, Paris, L</w:t>
      </w:r>
      <w:r w:rsidR="00E81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’</w:t>
      </w:r>
      <w:r w:rsidR="000A0C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Harmattan.</w:t>
      </w:r>
    </w:p>
    <w:p w:rsid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Becquer, A., Cerquiglini, B. et Cholewka, N. (1999),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Femme, j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écris ton nom... : guide d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aide à la féminisation des noms de métiers, titres, grades et fonctions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, Paris : La Documentation française.</w:t>
      </w:r>
    </w:p>
    <w:p w:rsidR="00CD2E87" w:rsidRDefault="00CD2E87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Bereni, L. (2012 [2009]), </w:t>
      </w:r>
      <w:r w:rsidRPr="00CD2E87">
        <w:rPr>
          <w:rFonts w:ascii="Times New Roman" w:hAnsi="Times New Roman" w:cs="Times New Roman"/>
          <w:i/>
          <w:sz w:val="24"/>
          <w:szCs w:val="24"/>
          <w:lang w:val="fr-FR"/>
        </w:rPr>
        <w:t>Introduction aux études sur le genre</w:t>
      </w:r>
      <w:r>
        <w:rPr>
          <w:rFonts w:ascii="Times New Roman" w:hAnsi="Times New Roman" w:cs="Times New Roman"/>
          <w:sz w:val="24"/>
          <w:szCs w:val="24"/>
          <w:lang w:val="fr-FR"/>
        </w:rPr>
        <w:t>, 2</w:t>
      </w:r>
      <w:r w:rsidRPr="00E049E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édition revue et augmentée, Bruxelles, De Boeck.</w:t>
      </w:r>
    </w:p>
    <w:p w:rsidR="00CF6E69" w:rsidRDefault="00CF6E69" w:rsidP="00574E4A">
      <w:pPr>
        <w:pStyle w:val="Biblio"/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Bosque, Ignacio (2012), </w:t>
      </w:r>
      <w:r>
        <w:rPr>
          <w:rFonts w:ascii="Times New Roman" w:hAnsi="Times New Roman" w:cs="Times New Roman"/>
          <w:sz w:val="24"/>
          <w:szCs w:val="24"/>
          <w:lang w:val="fr-FR"/>
        </w:rPr>
        <w:t>«</w:t>
      </w:r>
      <w:r>
        <w:rPr>
          <w:sz w:val="24"/>
          <w:szCs w:val="24"/>
          <w:lang w:val="fr-FR"/>
        </w:rPr>
        <w:t xml:space="preserve"> </w:t>
      </w:r>
      <w:r w:rsidRPr="00CF6E69">
        <w:rPr>
          <w:sz w:val="24"/>
          <w:szCs w:val="24"/>
          <w:lang w:val="fr-FR"/>
        </w:rPr>
        <w:t>Sexismo lingüís</w:t>
      </w:r>
      <w:r>
        <w:rPr>
          <w:sz w:val="24"/>
          <w:szCs w:val="24"/>
          <w:lang w:val="fr-FR"/>
        </w:rPr>
        <w:t xml:space="preserve">tico y visibilidad de la mujer </w:t>
      </w:r>
      <w:r>
        <w:rPr>
          <w:rFonts w:ascii="Times New Roman" w:hAnsi="Times New Roman" w:cs="Times New Roman"/>
          <w:sz w:val="24"/>
          <w:szCs w:val="24"/>
          <w:lang w:val="fr-FR"/>
        </w:rPr>
        <w:t>»</w:t>
      </w:r>
      <w:r>
        <w:rPr>
          <w:sz w:val="24"/>
          <w:szCs w:val="24"/>
          <w:lang w:val="fr-FR"/>
        </w:rPr>
        <w:t>, rapport de la réunion plénière de la Real Academia Española, Madrid, 1/03/2012.</w:t>
      </w:r>
    </w:p>
    <w:p w:rsid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Bouchard, P., Guilloton, N. &amp; Vachon-L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Heureux, P. (1999), « La féminisation linguistique au Québec : vers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âge mûr », in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La féminisation des noms de métiers, fonctions, grades ou titres. Au Québec, en Suisse romande, en France et en Communauté française de Belgique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, Louvain- la-Neuve, Duculot : 6-29.</w:t>
      </w:r>
    </w:p>
    <w:p w:rsidR="005765C6" w:rsidRDefault="005765C6" w:rsidP="005765C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A14C2">
        <w:rPr>
          <w:rFonts w:ascii="Times New Roman" w:hAnsi="Times New Roman" w:cs="Times New Roman"/>
          <w:sz w:val="24"/>
          <w:szCs w:val="24"/>
          <w:lang w:val="fr-FR"/>
        </w:rPr>
        <w:t>Burr,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 (</w:t>
      </w:r>
      <w:r w:rsidRPr="00CA14C2">
        <w:rPr>
          <w:rFonts w:ascii="Times New Roman" w:hAnsi="Times New Roman" w:cs="Times New Roman"/>
          <w:sz w:val="24"/>
          <w:szCs w:val="24"/>
          <w:lang w:val="fr-FR"/>
        </w:rPr>
        <w:t>2012</w:t>
      </w:r>
      <w:r w:rsidR="00E049E0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A14C2">
        <w:rPr>
          <w:rFonts w:ascii="Times New Roman" w:hAnsi="Times New Roman" w:cs="Times New Roman"/>
          <w:sz w:val="24"/>
          <w:szCs w:val="24"/>
          <w:lang w:val="fr-FR"/>
        </w:rPr>
        <w:t>« Planification lingu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istique et féminisation », in </w:t>
      </w:r>
      <w:r w:rsidRPr="00CA14C2">
        <w:rPr>
          <w:rFonts w:ascii="Times New Roman" w:hAnsi="Times New Roman" w:cs="Times New Roman"/>
          <w:sz w:val="24"/>
          <w:szCs w:val="24"/>
          <w:lang w:val="fr-FR"/>
        </w:rPr>
        <w:t>Baider</w:t>
      </w:r>
      <w:r>
        <w:rPr>
          <w:rFonts w:ascii="Times New Roman" w:hAnsi="Times New Roman" w:cs="Times New Roman"/>
          <w:sz w:val="24"/>
          <w:szCs w:val="24"/>
          <w:lang w:val="fr-FR"/>
        </w:rPr>
        <w:t>, F.</w:t>
      </w:r>
      <w:r w:rsidRPr="00CA14C2">
        <w:rPr>
          <w:rFonts w:ascii="Times New Roman" w:hAnsi="Times New Roman" w:cs="Times New Roman"/>
          <w:sz w:val="24"/>
          <w:szCs w:val="24"/>
          <w:lang w:val="fr-FR"/>
        </w:rPr>
        <w:t xml:space="preserve"> et Elmiger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D.</w:t>
      </w:r>
      <w:r w:rsidRPr="00CA14C2">
        <w:rPr>
          <w:rFonts w:ascii="Times New Roman" w:hAnsi="Times New Roman" w:cs="Times New Roman"/>
          <w:sz w:val="24"/>
          <w:szCs w:val="24"/>
          <w:lang w:val="fr-FR"/>
        </w:rPr>
        <w:t xml:space="preserve"> (éd.), </w:t>
      </w:r>
      <w:r w:rsidRPr="005765C6">
        <w:rPr>
          <w:rFonts w:ascii="Times New Roman" w:hAnsi="Times New Roman" w:cs="Times New Roman"/>
          <w:i/>
          <w:sz w:val="24"/>
          <w:szCs w:val="24"/>
          <w:lang w:val="fr-FR"/>
        </w:rPr>
        <w:t>Intersexion : langues romanes, langue et genre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A14C2">
        <w:rPr>
          <w:rFonts w:ascii="Times New Roman" w:hAnsi="Times New Roman" w:cs="Times New Roman"/>
          <w:sz w:val="24"/>
          <w:szCs w:val="24"/>
          <w:lang w:val="fr-FR"/>
        </w:rPr>
        <w:t xml:space="preserve"> Munich, LINCOM Europa, coll. « LINCO</w:t>
      </w:r>
      <w:r>
        <w:rPr>
          <w:rFonts w:ascii="Times New Roman" w:hAnsi="Times New Roman" w:cs="Times New Roman"/>
          <w:sz w:val="24"/>
          <w:szCs w:val="24"/>
          <w:lang w:val="fr-FR"/>
        </w:rPr>
        <w:t>M studies in sociolinguistics », p. 29-39.</w:t>
      </w:r>
    </w:p>
    <w:p w:rsidR="005765C6" w:rsidRPr="005765C6" w:rsidRDefault="005765C6" w:rsidP="005765C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Ceban, T. (2014),« </w:t>
      </w:r>
      <w:r w:rsidRPr="00831D53">
        <w:rPr>
          <w:rFonts w:ascii="Times New Roman" w:hAnsi="Times New Roman" w:cs="Times New Roman"/>
          <w:sz w:val="24"/>
          <w:szCs w:val="24"/>
          <w:lang w:val="fr-FR"/>
        </w:rPr>
        <w:t>Genre des noms de métiers en francais et en roumain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», </w:t>
      </w:r>
      <w:r w:rsidRPr="005765C6">
        <w:rPr>
          <w:rFonts w:ascii="Times New Roman" w:hAnsi="Times New Roman" w:cs="Times New Roman"/>
          <w:i/>
          <w:sz w:val="24"/>
          <w:szCs w:val="24"/>
          <w:lang w:val="fr-FR"/>
        </w:rPr>
        <w:t>Journal of research in gender studies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765C6">
        <w:rPr>
          <w:rFonts w:ascii="Times New Roman" w:hAnsi="Times New Roman" w:cs="Times New Roman"/>
          <w:sz w:val="24"/>
          <w:szCs w:val="24"/>
          <w:lang w:val="fr-FR"/>
        </w:rPr>
        <w:t>volume 4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(I)</w:t>
      </w:r>
      <w:r w:rsidRPr="005765C6">
        <w:rPr>
          <w:rFonts w:ascii="Times New Roman" w:hAnsi="Times New Roman" w:cs="Times New Roman"/>
          <w:sz w:val="24"/>
          <w:szCs w:val="24"/>
          <w:lang w:val="fr-FR"/>
        </w:rPr>
        <w:t>, p. 171-180.</w:t>
      </w:r>
    </w:p>
    <w:p w:rsidR="00574E4A" w:rsidRP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Cerquiglini, B. (2018),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La ministre est enceinte ou la grande querelle de la féminisation des noms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, Paris : Seuil. </w:t>
      </w:r>
    </w:p>
    <w:p w:rsid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Conseil supérieur de la langue française (Communauté française de Belgique) (1994),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Mettre au féminin, Guide de féminisation des noms de métier, fonction, grade ou titre, 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Bruxelles : Service de la langue française, 1</w:t>
      </w:r>
      <w:r w:rsidRPr="00574E4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re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 édition.</w:t>
      </w:r>
    </w:p>
    <w:p w:rsidR="005765C6" w:rsidRDefault="00E049E0" w:rsidP="005765C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Croitor, B. et Giurgea</w:t>
      </w:r>
      <w:r w:rsidR="005765C6" w:rsidRPr="005765C6">
        <w:rPr>
          <w:rFonts w:ascii="Times New Roman" w:hAnsi="Times New Roman" w:cs="Times New Roman"/>
          <w:sz w:val="24"/>
          <w:szCs w:val="24"/>
        </w:rPr>
        <w:t>, I.</w:t>
      </w:r>
      <w:r w:rsidR="005765C6">
        <w:rPr>
          <w:rFonts w:ascii="Times New Roman" w:hAnsi="Times New Roman" w:cs="Times New Roman"/>
          <w:sz w:val="24"/>
          <w:szCs w:val="24"/>
        </w:rPr>
        <w:t xml:space="preserve"> (2009), </w:t>
      </w:r>
      <w:r w:rsidR="005765C6" w:rsidRPr="005765C6">
        <w:rPr>
          <w:rFonts w:ascii="Times New Roman" w:hAnsi="Times New Roman" w:cs="Times New Roman"/>
          <w:sz w:val="24"/>
          <w:szCs w:val="24"/>
        </w:rPr>
        <w:t xml:space="preserve">« </w:t>
      </w:r>
      <w:r w:rsidR="005765C6" w:rsidRPr="00B459B5">
        <w:rPr>
          <w:rFonts w:ascii="Times New Roman" w:hAnsi="Times New Roman" w:cs="Times New Roman"/>
          <w:sz w:val="24"/>
          <w:szCs w:val="24"/>
        </w:rPr>
        <w:t xml:space="preserve">On the so-called Romanian “neuter” », </w:t>
      </w:r>
      <w:r w:rsidR="005765C6" w:rsidRPr="005765C6">
        <w:rPr>
          <w:rFonts w:ascii="Times New Roman" w:hAnsi="Times New Roman" w:cs="Times New Roman"/>
          <w:i/>
          <w:sz w:val="24"/>
          <w:szCs w:val="24"/>
        </w:rPr>
        <w:t>Bucharest Working Papers in Linguistics</w:t>
      </w:r>
      <w:r w:rsidR="005765C6" w:rsidRPr="00B459B5">
        <w:rPr>
          <w:rFonts w:ascii="Times New Roman" w:hAnsi="Times New Roman" w:cs="Times New Roman"/>
          <w:sz w:val="24"/>
          <w:szCs w:val="24"/>
        </w:rPr>
        <w:t xml:space="preserve">, vol. </w:t>
      </w:r>
      <w:r w:rsidR="005765C6">
        <w:rPr>
          <w:rFonts w:ascii="Times New Roman" w:hAnsi="Times New Roman" w:cs="Times New Roman"/>
          <w:sz w:val="24"/>
          <w:szCs w:val="24"/>
          <w:lang w:val="fr-FR"/>
        </w:rPr>
        <w:t>XI, no 2</w:t>
      </w:r>
      <w:r w:rsidR="005765C6" w:rsidRPr="00B459B5">
        <w:rPr>
          <w:rFonts w:ascii="Times New Roman" w:hAnsi="Times New Roman" w:cs="Times New Roman"/>
          <w:sz w:val="24"/>
          <w:szCs w:val="24"/>
          <w:lang w:val="fr-FR"/>
        </w:rPr>
        <w:t>, p. 21-39.</w:t>
      </w:r>
    </w:p>
    <w:p w:rsidR="00C3795A" w:rsidRPr="00574E4A" w:rsidRDefault="000A0C4F" w:rsidP="005765C6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Dawes, E, 2003, « La féminisation des titres et fonctions dans la francophonie : de la morphologie à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idéologie », </w:t>
      </w:r>
      <w:r w:rsidRPr="000A0C4F">
        <w:rPr>
          <w:rFonts w:ascii="Times New Roman" w:hAnsi="Times New Roman" w:cs="Times New Roman"/>
          <w:i/>
          <w:sz w:val="24"/>
          <w:szCs w:val="24"/>
          <w:lang w:val="fr-FR"/>
        </w:rPr>
        <w:t>Ethnologies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25, n°2, p. 195-213.</w:t>
      </w:r>
    </w:p>
    <w:p w:rsidR="00574E4A" w:rsidRPr="00574E4A" w:rsidRDefault="00574E4A" w:rsidP="005765C6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Dister, A. et Moreau, M-L. (2009a),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Féminiser ? Vraiment pas sorcier ! La féminisation des noms de métiers, fonctions, grades et titres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, Bruxelles : De Boeck Duculot (coll. « </w:t>
      </w:r>
      <w:r w:rsidRPr="00574E4A">
        <w:rPr>
          <w:rFonts w:ascii="Times New Roman" w:hAnsi="Times New Roman" w:cs="Times New Roman"/>
          <w:iCs/>
          <w:sz w:val="24"/>
          <w:szCs w:val="24"/>
          <w:lang w:val="fr-FR"/>
        </w:rPr>
        <w:t>Entre guillemets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 »).</w:t>
      </w:r>
    </w:p>
    <w:p w:rsidR="00574E4A" w:rsidRP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Dister, A. et Moreau, M-L. (2009b). « Les masculins en -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eur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 : peut-on mettre les pendules à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heure ? ». In Willems Martine (Éd.),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Pour l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amour des mots. Glanures lexicales, dictionnairiques, grammaticales et syntaxiques. Hommage à Michèle Lenoble-Pinson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049E0">
        <w:rPr>
          <w:rFonts w:ascii="Times New Roman" w:hAnsi="Times New Roman" w:cs="Times New Roman"/>
          <w:sz w:val="24"/>
          <w:szCs w:val="24"/>
          <w:lang w:val="fr-FR"/>
        </w:rPr>
        <w:t xml:space="preserve">Bruxelles : Éditions des FUSL, 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p. 107-129.</w:t>
      </w:r>
    </w:p>
    <w:p w:rsidR="00377C53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Dister, A</w:t>
      </w:r>
      <w:r w:rsidRPr="00574E4A">
        <w:rPr>
          <w:rFonts w:ascii="Times New Roman" w:eastAsia="+mn-ea" w:hAnsi="Times New Roman" w:cs="Times New Roman"/>
          <w:kern w:val="24"/>
          <w:sz w:val="24"/>
          <w:szCs w:val="24"/>
          <w:lang w:val="fr-FR" w:eastAsia="fr-FR"/>
        </w:rPr>
        <w:t xml:space="preserve"> (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2017), « De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ambassadrice à la youtubeuse : ce que nous disent les dictionnaires de référence sur les féminins des noms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agent »,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Revue de Sémantique et de P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ragmatiqu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e, 41-42- 2017, p. 41-58</w:t>
      </w:r>
      <w:r w:rsidR="001058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77C53" w:rsidRDefault="00591CD0" w:rsidP="00574E4A">
      <w:pPr>
        <w:pStyle w:val="Biblio"/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Elmiger, D. (2008), </w:t>
      </w:r>
      <w:r w:rsidRPr="00591CD0">
        <w:rPr>
          <w:i/>
          <w:sz w:val="24"/>
          <w:szCs w:val="24"/>
          <w:lang w:val="fr-FR"/>
        </w:rPr>
        <w:t>La féminisati</w:t>
      </w:r>
      <w:r w:rsidR="00377C53" w:rsidRPr="00591CD0">
        <w:rPr>
          <w:i/>
          <w:sz w:val="24"/>
          <w:szCs w:val="24"/>
          <w:lang w:val="fr-FR"/>
        </w:rPr>
        <w:t>on de la langue en français et en allemand. Quere</w:t>
      </w:r>
      <w:r w:rsidRPr="00591CD0">
        <w:rPr>
          <w:i/>
          <w:sz w:val="24"/>
          <w:szCs w:val="24"/>
          <w:lang w:val="fr-FR"/>
        </w:rPr>
        <w:t>lle entre spécialistes et réception par le grand public</w:t>
      </w:r>
      <w:r>
        <w:rPr>
          <w:sz w:val="24"/>
          <w:szCs w:val="24"/>
          <w:lang w:val="fr-FR"/>
        </w:rPr>
        <w:t xml:space="preserve">, </w:t>
      </w:r>
      <w:r w:rsidR="00377C53" w:rsidRPr="00591CD0">
        <w:rPr>
          <w:sz w:val="24"/>
          <w:szCs w:val="24"/>
          <w:lang w:val="fr-FR"/>
        </w:rPr>
        <w:t>Paris</w:t>
      </w:r>
      <w:r>
        <w:rPr>
          <w:sz w:val="24"/>
          <w:szCs w:val="24"/>
          <w:lang w:val="fr-FR"/>
        </w:rPr>
        <w:t xml:space="preserve"> </w:t>
      </w:r>
      <w:r w:rsidR="00377C53" w:rsidRPr="00591CD0">
        <w:rPr>
          <w:sz w:val="24"/>
          <w:szCs w:val="24"/>
          <w:lang w:val="fr-FR"/>
        </w:rPr>
        <w:t>: Honoré Champion</w:t>
      </w:r>
      <w:r>
        <w:rPr>
          <w:sz w:val="24"/>
          <w:szCs w:val="24"/>
          <w:lang w:val="fr-FR"/>
        </w:rPr>
        <w:t>.</w:t>
      </w:r>
    </w:p>
    <w:p w:rsidR="00591CD0" w:rsidRPr="00591CD0" w:rsidRDefault="00591CD0" w:rsidP="00574E4A">
      <w:pPr>
        <w:pStyle w:val="Biblio"/>
        <w:spacing w:after="0" w:line="240" w:lineRule="auto"/>
        <w:rPr>
          <w:sz w:val="24"/>
          <w:szCs w:val="24"/>
          <w:lang w:val="fr-FR"/>
        </w:rPr>
      </w:pPr>
      <w:r w:rsidRPr="00591CD0">
        <w:rPr>
          <w:sz w:val="24"/>
          <w:szCs w:val="24"/>
          <w:lang w:val="fr-FR"/>
        </w:rPr>
        <w:t>Elmige</w:t>
      </w:r>
      <w:r>
        <w:rPr>
          <w:sz w:val="24"/>
          <w:szCs w:val="24"/>
          <w:lang w:val="fr-FR"/>
        </w:rPr>
        <w:t>r, D. (2012), « Quelle évoluti</w:t>
      </w:r>
      <w:r w:rsidRPr="00591CD0">
        <w:rPr>
          <w:sz w:val="24"/>
          <w:szCs w:val="24"/>
          <w:lang w:val="fr-FR"/>
        </w:rPr>
        <w:t>on</w:t>
      </w:r>
      <w:r>
        <w:rPr>
          <w:sz w:val="24"/>
          <w:szCs w:val="24"/>
          <w:lang w:val="fr-FR"/>
        </w:rPr>
        <w:t xml:space="preserve"> dans le domaine de la féminisati</w:t>
      </w:r>
      <w:r w:rsidRPr="00591CD0">
        <w:rPr>
          <w:sz w:val="24"/>
          <w:szCs w:val="24"/>
          <w:lang w:val="fr-FR"/>
        </w:rPr>
        <w:t>on de la langue</w:t>
      </w:r>
      <w:r>
        <w:rPr>
          <w:sz w:val="24"/>
          <w:szCs w:val="24"/>
          <w:lang w:val="fr-FR"/>
        </w:rPr>
        <w:t xml:space="preserve"> ? Constitution d’un corpus pour la descripti</w:t>
      </w:r>
      <w:r w:rsidRPr="00591CD0">
        <w:rPr>
          <w:sz w:val="24"/>
          <w:szCs w:val="24"/>
          <w:lang w:val="fr-FR"/>
        </w:rPr>
        <w:t>on diachronique et synchronique des usages</w:t>
      </w:r>
      <w:r>
        <w:rPr>
          <w:sz w:val="24"/>
          <w:szCs w:val="24"/>
          <w:lang w:val="fr-FR"/>
        </w:rPr>
        <w:t xml:space="preserve"> »,</w:t>
      </w:r>
      <w:r w:rsidRPr="00591CD0">
        <w:rPr>
          <w:sz w:val="24"/>
          <w:szCs w:val="24"/>
          <w:lang w:val="fr-FR"/>
        </w:rPr>
        <w:t xml:space="preserve"> </w:t>
      </w:r>
      <w:r w:rsidRPr="00591CD0">
        <w:rPr>
          <w:i/>
          <w:sz w:val="24"/>
          <w:szCs w:val="24"/>
          <w:lang w:val="fr-FR"/>
        </w:rPr>
        <w:lastRenderedPageBreak/>
        <w:t>Intersexion. Langues romanes, langues et genre</w:t>
      </w:r>
      <w:r>
        <w:rPr>
          <w:i/>
          <w:sz w:val="24"/>
          <w:szCs w:val="24"/>
          <w:lang w:val="fr-FR"/>
        </w:rPr>
        <w:t xml:space="preserve">, </w:t>
      </w:r>
      <w:r w:rsidRPr="00591CD0">
        <w:rPr>
          <w:sz w:val="24"/>
          <w:szCs w:val="24"/>
          <w:lang w:val="fr-FR"/>
        </w:rPr>
        <w:t>Baider, Fabie</w:t>
      </w:r>
      <w:r>
        <w:rPr>
          <w:sz w:val="24"/>
          <w:szCs w:val="24"/>
          <w:lang w:val="fr-FR"/>
        </w:rPr>
        <w:t xml:space="preserve">nne H. </w:t>
      </w:r>
      <w:r>
        <w:rPr>
          <w:rFonts w:ascii="Times New Roman" w:hAnsi="Times New Roman" w:cs="Times New Roman"/>
          <w:sz w:val="24"/>
          <w:szCs w:val="24"/>
          <w:lang w:val="fr-FR"/>
        </w:rPr>
        <w:t>&amp;</w:t>
      </w:r>
      <w:r>
        <w:rPr>
          <w:sz w:val="24"/>
          <w:szCs w:val="24"/>
          <w:lang w:val="fr-FR"/>
        </w:rPr>
        <w:t xml:space="preserve"> Daniel Elmiger (éd.), </w:t>
      </w:r>
      <w:r w:rsidRPr="00591CD0">
        <w:rPr>
          <w:sz w:val="24"/>
          <w:szCs w:val="24"/>
          <w:lang w:val="fr-FR"/>
        </w:rPr>
        <w:t>München</w:t>
      </w:r>
      <w:r>
        <w:rPr>
          <w:sz w:val="24"/>
          <w:szCs w:val="24"/>
          <w:lang w:val="fr-FR"/>
        </w:rPr>
        <w:t xml:space="preserve"> </w:t>
      </w:r>
      <w:r w:rsidRPr="00591CD0">
        <w:rPr>
          <w:sz w:val="24"/>
          <w:szCs w:val="24"/>
          <w:lang w:val="fr-FR"/>
        </w:rPr>
        <w:t>: Li</w:t>
      </w:r>
      <w:r>
        <w:rPr>
          <w:sz w:val="24"/>
          <w:szCs w:val="24"/>
          <w:lang w:val="fr-FR"/>
        </w:rPr>
        <w:t xml:space="preserve">ncom (Studies in Sociolinguistics),12, p. </w:t>
      </w:r>
      <w:r w:rsidRPr="00591CD0">
        <w:rPr>
          <w:sz w:val="24"/>
          <w:szCs w:val="24"/>
          <w:lang w:val="fr-FR"/>
        </w:rPr>
        <w:t>97-105</w:t>
      </w:r>
      <w:r w:rsidR="00391FF0">
        <w:rPr>
          <w:sz w:val="24"/>
          <w:szCs w:val="24"/>
          <w:lang w:val="fr-FR"/>
        </w:rPr>
        <w:t>.</w:t>
      </w:r>
    </w:p>
    <w:p w:rsidR="00591CD0" w:rsidRPr="00591CD0" w:rsidRDefault="00391FF0" w:rsidP="00591CD0">
      <w:pPr>
        <w:pStyle w:val="Biblio"/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Elmiger, D. (2013),</w:t>
      </w:r>
      <w:r w:rsidR="00591CD0" w:rsidRPr="00591CD0">
        <w:rPr>
          <w:sz w:val="24"/>
          <w:szCs w:val="24"/>
          <w:lang w:val="fr-FR"/>
        </w:rPr>
        <w:t xml:space="preserve"> «</w:t>
      </w:r>
      <w:r>
        <w:rPr>
          <w:sz w:val="24"/>
          <w:szCs w:val="24"/>
          <w:lang w:val="fr-FR"/>
        </w:rPr>
        <w:t xml:space="preserve"> </w:t>
      </w:r>
      <w:r w:rsidR="00591CD0" w:rsidRPr="00591CD0">
        <w:rPr>
          <w:sz w:val="24"/>
          <w:szCs w:val="24"/>
          <w:lang w:val="fr-FR"/>
        </w:rPr>
        <w:t>Pourquoi le masculin à valeur générique est-il si tenace, en français</w:t>
      </w:r>
      <w:r>
        <w:rPr>
          <w:sz w:val="24"/>
          <w:szCs w:val="24"/>
          <w:lang w:val="fr-FR"/>
        </w:rPr>
        <w:t xml:space="preserve"> </w:t>
      </w:r>
      <w:r w:rsidR="00591CD0" w:rsidRPr="00591CD0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»,</w:t>
      </w:r>
      <w:r w:rsidR="00591CD0" w:rsidRPr="00591CD0">
        <w:rPr>
          <w:sz w:val="24"/>
          <w:szCs w:val="24"/>
          <w:lang w:val="fr-FR"/>
        </w:rPr>
        <w:t xml:space="preserve"> </w:t>
      </w:r>
      <w:r w:rsidR="00591CD0" w:rsidRPr="00391FF0">
        <w:rPr>
          <w:i/>
          <w:sz w:val="24"/>
          <w:szCs w:val="24"/>
          <w:lang w:val="fr-FR"/>
        </w:rPr>
        <w:t>Romanica Olomucensia</w:t>
      </w:r>
      <w:r>
        <w:rPr>
          <w:sz w:val="24"/>
          <w:szCs w:val="24"/>
          <w:lang w:val="fr-FR"/>
        </w:rPr>
        <w:t xml:space="preserve">, 25.2, p. </w:t>
      </w:r>
      <w:r w:rsidR="00591CD0" w:rsidRPr="00591CD0">
        <w:rPr>
          <w:sz w:val="24"/>
          <w:szCs w:val="24"/>
          <w:lang w:val="fr-FR"/>
        </w:rPr>
        <w:t>113-119</w:t>
      </w:r>
      <w:r>
        <w:rPr>
          <w:sz w:val="24"/>
          <w:szCs w:val="24"/>
          <w:lang w:val="fr-FR"/>
        </w:rPr>
        <w:t>.</w:t>
      </w:r>
    </w:p>
    <w:p w:rsidR="00E049E0" w:rsidRDefault="00591CD0" w:rsidP="00574E4A">
      <w:pPr>
        <w:pStyle w:val="Biblio"/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Elmiger, D. </w:t>
      </w:r>
      <w:r>
        <w:rPr>
          <w:rFonts w:ascii="Times New Roman" w:hAnsi="Times New Roman" w:cs="Times New Roman"/>
          <w:sz w:val="24"/>
          <w:szCs w:val="24"/>
          <w:lang w:val="fr-FR"/>
        </w:rPr>
        <w:t>&amp;</w:t>
      </w:r>
      <w:r>
        <w:rPr>
          <w:sz w:val="24"/>
          <w:szCs w:val="24"/>
          <w:lang w:val="fr-FR"/>
        </w:rPr>
        <w:t xml:space="preserve"> Verena T. (2014),</w:t>
      </w:r>
      <w:r w:rsidR="00E049E0" w:rsidRPr="00591CD0">
        <w:rPr>
          <w:sz w:val="24"/>
          <w:szCs w:val="24"/>
          <w:lang w:val="fr-FR"/>
        </w:rPr>
        <w:t xml:space="preserve"> «</w:t>
      </w:r>
      <w:r>
        <w:rPr>
          <w:sz w:val="24"/>
          <w:szCs w:val="24"/>
          <w:lang w:val="fr-FR"/>
        </w:rPr>
        <w:t xml:space="preserve"> Les consignes de rédacti</w:t>
      </w:r>
      <w:r w:rsidR="00E049E0" w:rsidRPr="00591CD0">
        <w:rPr>
          <w:sz w:val="24"/>
          <w:szCs w:val="24"/>
          <w:lang w:val="fr-FR"/>
        </w:rPr>
        <w:t>on non sexiste fra</w:t>
      </w:r>
      <w:r>
        <w:rPr>
          <w:sz w:val="24"/>
          <w:szCs w:val="24"/>
          <w:lang w:val="fr-FR"/>
        </w:rPr>
        <w:t>nçaises et italiennes. Quelle atti</w:t>
      </w:r>
      <w:r w:rsidR="00E049E0" w:rsidRPr="00591CD0">
        <w:rPr>
          <w:sz w:val="24"/>
          <w:szCs w:val="24"/>
          <w:lang w:val="fr-FR"/>
        </w:rPr>
        <w:t>tude face à la généricité du masculin</w:t>
      </w:r>
      <w:r>
        <w:rPr>
          <w:sz w:val="24"/>
          <w:szCs w:val="24"/>
          <w:lang w:val="fr-FR"/>
        </w:rPr>
        <w:t xml:space="preserve"> </w:t>
      </w:r>
      <w:r w:rsidR="00E049E0" w:rsidRPr="00591CD0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», </w:t>
      </w:r>
      <w:r w:rsidR="00E049E0" w:rsidRPr="00591CD0">
        <w:rPr>
          <w:i/>
          <w:sz w:val="24"/>
          <w:szCs w:val="24"/>
          <w:lang w:val="fr-FR"/>
        </w:rPr>
        <w:t>Synergies Italie</w:t>
      </w:r>
      <w:r>
        <w:rPr>
          <w:sz w:val="24"/>
          <w:szCs w:val="24"/>
          <w:lang w:val="fr-FR"/>
        </w:rPr>
        <w:t xml:space="preserve"> 10 (</w:t>
      </w:r>
      <w:r w:rsidRPr="00391FF0">
        <w:rPr>
          <w:i/>
          <w:sz w:val="24"/>
          <w:szCs w:val="24"/>
          <w:lang w:val="fr-FR"/>
        </w:rPr>
        <w:t>Les discours instituti</w:t>
      </w:r>
      <w:r w:rsidR="00E049E0" w:rsidRPr="00391FF0">
        <w:rPr>
          <w:i/>
          <w:sz w:val="24"/>
          <w:szCs w:val="24"/>
          <w:lang w:val="fr-FR"/>
        </w:rPr>
        <w:t>onnels au prisme du «</w:t>
      </w:r>
      <w:r w:rsidRPr="00391FF0">
        <w:rPr>
          <w:i/>
          <w:sz w:val="24"/>
          <w:szCs w:val="24"/>
          <w:lang w:val="fr-FR"/>
        </w:rPr>
        <w:t xml:space="preserve"> </w:t>
      </w:r>
      <w:r w:rsidR="00E049E0" w:rsidRPr="00391FF0">
        <w:rPr>
          <w:i/>
          <w:sz w:val="24"/>
          <w:szCs w:val="24"/>
          <w:lang w:val="fr-FR"/>
        </w:rPr>
        <w:t>genre</w:t>
      </w:r>
      <w:r w:rsidRPr="00391FF0">
        <w:rPr>
          <w:i/>
          <w:sz w:val="24"/>
          <w:szCs w:val="24"/>
          <w:lang w:val="fr-FR"/>
        </w:rPr>
        <w:t xml:space="preserve"> </w:t>
      </w:r>
      <w:r w:rsidR="00E049E0" w:rsidRPr="00391FF0">
        <w:rPr>
          <w:i/>
          <w:sz w:val="24"/>
          <w:szCs w:val="24"/>
          <w:lang w:val="fr-FR"/>
        </w:rPr>
        <w:t>»</w:t>
      </w:r>
      <w:r w:rsidRPr="00391FF0">
        <w:rPr>
          <w:i/>
          <w:sz w:val="24"/>
          <w:szCs w:val="24"/>
          <w:lang w:val="fr-FR"/>
        </w:rPr>
        <w:t xml:space="preserve"> : perspecti</w:t>
      </w:r>
      <w:r w:rsidR="00E049E0" w:rsidRPr="00391FF0">
        <w:rPr>
          <w:i/>
          <w:sz w:val="24"/>
          <w:szCs w:val="24"/>
          <w:lang w:val="fr-FR"/>
        </w:rPr>
        <w:t>ve</w:t>
      </w:r>
      <w:r w:rsidRPr="00391FF0">
        <w:rPr>
          <w:i/>
          <w:sz w:val="24"/>
          <w:szCs w:val="24"/>
          <w:lang w:val="fr-FR"/>
        </w:rPr>
        <w:t>s italo-françaises</w:t>
      </w:r>
      <w:r w:rsidR="00391FF0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, p. </w:t>
      </w:r>
      <w:r w:rsidR="00E049E0" w:rsidRPr="00591CD0">
        <w:rPr>
          <w:sz w:val="24"/>
          <w:szCs w:val="24"/>
          <w:lang w:val="fr-FR"/>
        </w:rPr>
        <w:t>49-60</w:t>
      </w:r>
      <w:r>
        <w:rPr>
          <w:sz w:val="24"/>
          <w:szCs w:val="24"/>
          <w:lang w:val="fr-FR"/>
        </w:rPr>
        <w:t>.</w:t>
      </w:r>
    </w:p>
    <w:p w:rsidR="00591CD0" w:rsidRPr="00591CD0" w:rsidRDefault="00591CD0" w:rsidP="00574E4A">
      <w:pPr>
        <w:pStyle w:val="Biblio"/>
        <w:spacing w:after="0" w:line="240" w:lineRule="auto"/>
        <w:rPr>
          <w:sz w:val="24"/>
          <w:szCs w:val="24"/>
          <w:lang w:val="fr-FR"/>
        </w:rPr>
      </w:pPr>
      <w:r w:rsidRPr="00591CD0">
        <w:rPr>
          <w:sz w:val="24"/>
          <w:szCs w:val="24"/>
          <w:lang w:val="fr-FR"/>
        </w:rPr>
        <w:t>Elmiger,</w:t>
      </w:r>
      <w:r>
        <w:rPr>
          <w:sz w:val="24"/>
          <w:szCs w:val="24"/>
          <w:lang w:val="fr-FR"/>
        </w:rPr>
        <w:t xml:space="preserve"> D. (2014), « Parité linguisti</w:t>
      </w:r>
      <w:r w:rsidRPr="00591CD0">
        <w:rPr>
          <w:sz w:val="24"/>
          <w:szCs w:val="24"/>
          <w:lang w:val="fr-FR"/>
        </w:rPr>
        <w:t>que</w:t>
      </w:r>
      <w:r>
        <w:rPr>
          <w:sz w:val="24"/>
          <w:szCs w:val="24"/>
          <w:lang w:val="fr-FR"/>
        </w:rPr>
        <w:t xml:space="preserve"> </w:t>
      </w:r>
      <w:r w:rsidRPr="00591CD0">
        <w:rPr>
          <w:sz w:val="24"/>
          <w:szCs w:val="24"/>
          <w:lang w:val="fr-FR"/>
        </w:rPr>
        <w:t>: quelle égalité est-elle possible, en français</w:t>
      </w:r>
      <w:r w:rsidR="00391FF0">
        <w:rPr>
          <w:sz w:val="24"/>
          <w:szCs w:val="24"/>
          <w:lang w:val="fr-FR"/>
        </w:rPr>
        <w:t xml:space="preserve"> </w:t>
      </w:r>
      <w:r w:rsidRPr="00591CD0">
        <w:rPr>
          <w:sz w:val="24"/>
          <w:szCs w:val="24"/>
          <w:lang w:val="fr-FR"/>
        </w:rPr>
        <w:t>?</w:t>
      </w:r>
      <w:r w:rsidR="00391FF0">
        <w:rPr>
          <w:sz w:val="24"/>
          <w:szCs w:val="24"/>
          <w:lang w:val="fr-FR"/>
        </w:rPr>
        <w:t xml:space="preserve"> »,</w:t>
      </w:r>
      <w:r w:rsidRPr="00591CD0">
        <w:rPr>
          <w:sz w:val="24"/>
          <w:szCs w:val="24"/>
          <w:lang w:val="fr-FR"/>
        </w:rPr>
        <w:t xml:space="preserve"> Gazeqe ADF-Vaud</w:t>
      </w:r>
      <w:r w:rsidR="00391FF0">
        <w:rPr>
          <w:sz w:val="24"/>
          <w:szCs w:val="24"/>
          <w:lang w:val="fr-FR"/>
        </w:rPr>
        <w:t>, 66, p.</w:t>
      </w:r>
      <w:r w:rsidRPr="00591CD0">
        <w:rPr>
          <w:sz w:val="24"/>
          <w:szCs w:val="24"/>
          <w:lang w:val="fr-FR"/>
        </w:rPr>
        <w:t xml:space="preserve"> 3-4</w:t>
      </w:r>
    </w:p>
    <w:p w:rsidR="00591CD0" w:rsidRDefault="00391FF0" w:rsidP="00574E4A">
      <w:pPr>
        <w:pStyle w:val="Biblio"/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Elmiger, D. (2017), </w:t>
      </w:r>
      <w:r w:rsidR="00591CD0" w:rsidRPr="00591CD0">
        <w:rPr>
          <w:sz w:val="24"/>
          <w:szCs w:val="24"/>
          <w:lang w:val="fr-FR"/>
        </w:rPr>
        <w:t>«</w:t>
      </w:r>
      <w:r>
        <w:rPr>
          <w:sz w:val="24"/>
          <w:szCs w:val="24"/>
          <w:lang w:val="fr-FR"/>
        </w:rPr>
        <w:t xml:space="preserve"> </w:t>
      </w:r>
      <w:r w:rsidRPr="00391FF0">
        <w:rPr>
          <w:i/>
          <w:sz w:val="24"/>
          <w:szCs w:val="24"/>
          <w:lang w:val="fr-FR"/>
        </w:rPr>
        <w:t>Binarité du genre grammati</w:t>
      </w:r>
      <w:r w:rsidR="00591CD0" w:rsidRPr="00391FF0">
        <w:rPr>
          <w:i/>
          <w:sz w:val="24"/>
          <w:szCs w:val="24"/>
          <w:lang w:val="fr-FR"/>
        </w:rPr>
        <w:t>cal – binarité des écritures</w:t>
      </w:r>
      <w:r>
        <w:rPr>
          <w:sz w:val="24"/>
          <w:szCs w:val="24"/>
          <w:lang w:val="fr-FR"/>
        </w:rPr>
        <w:t xml:space="preserve"> </w:t>
      </w:r>
      <w:r w:rsidR="00591CD0" w:rsidRPr="00591CD0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». </w:t>
      </w:r>
      <w:r w:rsidRPr="00391FF0">
        <w:rPr>
          <w:i/>
          <w:sz w:val="24"/>
          <w:szCs w:val="24"/>
          <w:lang w:val="fr-FR"/>
        </w:rPr>
        <w:t>Mots. Les langages du politique</w:t>
      </w:r>
      <w:r>
        <w:rPr>
          <w:sz w:val="24"/>
          <w:szCs w:val="24"/>
          <w:lang w:val="fr-FR"/>
        </w:rPr>
        <w:t xml:space="preserve"> -113, p.</w:t>
      </w:r>
      <w:r w:rsidR="00591CD0" w:rsidRPr="00591CD0">
        <w:rPr>
          <w:sz w:val="24"/>
          <w:szCs w:val="24"/>
          <w:lang w:val="fr-FR"/>
        </w:rPr>
        <w:t xml:space="preserve"> 37-52</w:t>
      </w:r>
    </w:p>
    <w:p w:rsidR="00391FF0" w:rsidRPr="00591CD0" w:rsidRDefault="00391FF0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Elmiger, D. (2018), </w:t>
      </w:r>
      <w:r>
        <w:rPr>
          <w:rFonts w:ascii="Times New Roman" w:hAnsi="Times New Roman" w:cs="Times New Roman"/>
          <w:sz w:val="24"/>
          <w:szCs w:val="24"/>
          <w:lang w:val="fr-FR"/>
        </w:rPr>
        <w:t>« Pour ou contre l'écriture inclusive : l'injuste milieu ? »</w:t>
      </w:r>
      <w:r w:rsidR="000538D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538D6" w:rsidRPr="000538D6">
        <w:rPr>
          <w:rFonts w:ascii="Times New Roman" w:hAnsi="Times New Roman" w:cs="Times New Roman"/>
          <w:i/>
          <w:sz w:val="24"/>
          <w:szCs w:val="24"/>
          <w:lang w:val="fr-FR"/>
        </w:rPr>
        <w:t>Les genres écrits</w:t>
      </w:r>
      <w:r w:rsidR="000538D6">
        <w:rPr>
          <w:rFonts w:ascii="Times New Roman" w:hAnsi="Times New Roman" w:cs="Times New Roman"/>
          <w:sz w:val="24"/>
          <w:szCs w:val="24"/>
          <w:lang w:val="fr-FR"/>
        </w:rPr>
        <w:t xml:space="preserve"> n°4, </w:t>
      </w:r>
      <w:r w:rsidR="000538D6" w:rsidRPr="000538D6">
        <w:rPr>
          <w:rFonts w:ascii="Times New Roman" w:hAnsi="Times New Roman" w:cs="Times New Roman"/>
          <w:i/>
          <w:sz w:val="24"/>
          <w:szCs w:val="24"/>
          <w:lang w:val="fr-FR"/>
        </w:rPr>
        <w:t>Glad!</w:t>
      </w:r>
      <w:r w:rsidR="000538D6">
        <w:rPr>
          <w:rFonts w:ascii="Times New Roman" w:hAnsi="Times New Roman" w:cs="Times New Roman"/>
          <w:sz w:val="24"/>
          <w:szCs w:val="24"/>
          <w:lang w:val="fr-FR"/>
        </w:rPr>
        <w:t xml:space="preserve"> [En ligne], 05/2018, https://www.revue-glad.org/1417.</w:t>
      </w:r>
    </w:p>
    <w:p w:rsidR="00166645" w:rsidRDefault="003D0E52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0589F">
        <w:rPr>
          <w:rFonts w:ascii="Times New Roman" w:hAnsi="Times New Roman" w:cs="Times New Roman"/>
          <w:sz w:val="24"/>
          <w:szCs w:val="24"/>
          <w:lang w:val="fr-FR"/>
        </w:rPr>
        <w:t>vain, A (2008), « Histoire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0589F">
        <w:rPr>
          <w:rFonts w:ascii="Times New Roman" w:hAnsi="Times New Roman" w:cs="Times New Roman"/>
          <w:sz w:val="24"/>
          <w:szCs w:val="24"/>
          <w:lang w:val="fr-FR"/>
        </w:rPr>
        <w:t>autrice de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0589F">
        <w:rPr>
          <w:rFonts w:ascii="Times New Roman" w:hAnsi="Times New Roman" w:cs="Times New Roman"/>
          <w:sz w:val="24"/>
          <w:szCs w:val="24"/>
          <w:lang w:val="fr-FR"/>
        </w:rPr>
        <w:t xml:space="preserve">époque latine à nos jours », </w:t>
      </w:r>
      <w:r w:rsidR="0010589F" w:rsidRPr="0010589F">
        <w:rPr>
          <w:rFonts w:ascii="Times New Roman" w:hAnsi="Times New Roman" w:cs="Times New Roman"/>
          <w:i/>
          <w:sz w:val="24"/>
          <w:szCs w:val="24"/>
          <w:lang w:val="fr-FR"/>
        </w:rPr>
        <w:t>Sêméion</w:t>
      </w:r>
      <w:r w:rsidR="0010589F">
        <w:rPr>
          <w:rFonts w:ascii="Times New Roman" w:hAnsi="Times New Roman" w:cs="Times New Roman"/>
          <w:sz w:val="24"/>
          <w:szCs w:val="24"/>
          <w:lang w:val="fr-FR"/>
        </w:rPr>
        <w:t>, 6 :</w:t>
      </w:r>
      <w:r w:rsidR="000538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589F" w:rsidRPr="00942562">
        <w:rPr>
          <w:rFonts w:ascii="Times New Roman" w:hAnsi="Times New Roman" w:cs="Times New Roman"/>
          <w:i/>
          <w:sz w:val="24"/>
          <w:szCs w:val="24"/>
          <w:lang w:val="fr-FR"/>
        </w:rPr>
        <w:t>Travaux de sémiologie</w:t>
      </w:r>
      <w:r w:rsidR="0010589F">
        <w:rPr>
          <w:rFonts w:ascii="Times New Roman" w:hAnsi="Times New Roman" w:cs="Times New Roman"/>
          <w:sz w:val="24"/>
          <w:szCs w:val="24"/>
          <w:lang w:val="fr-FR"/>
        </w:rPr>
        <w:t>, 6, "Femmes et langue", p. 53-62.</w:t>
      </w:r>
    </w:p>
    <w:p w:rsidR="0073792A" w:rsidRDefault="00166645" w:rsidP="009947A2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Fagard, B. et Le Tallec, G, </w:t>
      </w:r>
      <w:r w:rsidRPr="00166645">
        <w:rPr>
          <w:rFonts w:ascii="Times New Roman" w:hAnsi="Times New Roman" w:cs="Times New Roman"/>
          <w:color w:val="000000"/>
          <w:sz w:val="24"/>
          <w:szCs w:val="24"/>
          <w:lang w:val="fr-FR"/>
        </w:rPr>
        <w:t>« Entre masculinisation et re-féminisation de la langue française : qu'en disent les corpus ? »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16664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Colloque </w:t>
      </w:r>
      <w:r w:rsidRPr="00166645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>Diachro IX Le français en diachronie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Université de Salamanque, 28-29 mars 2019.</w:t>
      </w:r>
    </w:p>
    <w:p w:rsidR="00190F7B" w:rsidRPr="00190F7B" w:rsidRDefault="00190F7B" w:rsidP="009947A2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2C4">
        <w:rPr>
          <w:rFonts w:ascii="Times New Roman" w:hAnsi="Times New Roman" w:cs="Times New Roman"/>
          <w:sz w:val="24"/>
          <w:szCs w:val="24"/>
        </w:rPr>
        <w:t>Fresu R. (2008), « Il 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C4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C4">
        <w:rPr>
          <w:rFonts w:ascii="Times New Roman" w:hAnsi="Times New Roman" w:cs="Times New Roman"/>
          <w:sz w:val="24"/>
          <w:szCs w:val="24"/>
        </w:rPr>
        <w:t>storia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C4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C4">
        <w:rPr>
          <w:rFonts w:ascii="Times New Roman" w:hAnsi="Times New Roman" w:cs="Times New Roman"/>
          <w:sz w:val="24"/>
          <w:szCs w:val="24"/>
        </w:rPr>
        <w:t>linguistica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C4">
        <w:rPr>
          <w:rFonts w:ascii="Times New Roman" w:hAnsi="Times New Roman" w:cs="Times New Roman"/>
          <w:sz w:val="24"/>
          <w:szCs w:val="24"/>
        </w:rPr>
        <w:t xml:space="preserve">italiana (1988-2008) », in </w:t>
      </w:r>
      <w:r w:rsidRPr="00C872C4">
        <w:rPr>
          <w:rFonts w:ascii="Times New Roman" w:hAnsi="Times New Roman" w:cs="Times New Roman"/>
          <w:i/>
          <w:sz w:val="24"/>
          <w:szCs w:val="24"/>
        </w:rPr>
        <w:t>Bollettino di Italianistica</w:t>
      </w:r>
      <w:r w:rsidRPr="00C872C4">
        <w:rPr>
          <w:rFonts w:ascii="Times New Roman" w:hAnsi="Times New Roman" w:cs="Times New Roman"/>
          <w:sz w:val="24"/>
          <w:szCs w:val="24"/>
        </w:rPr>
        <w:t>, I, p. 86-111.</w:t>
      </w:r>
    </w:p>
    <w:p w:rsidR="0073792A" w:rsidRPr="0073792A" w:rsidRDefault="0073792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3792A">
        <w:rPr>
          <w:sz w:val="24"/>
          <w:szCs w:val="24"/>
          <w:lang w:val="fr-FR"/>
        </w:rPr>
        <w:t xml:space="preserve">Fuentes, S. (2017) « La traduction des noms de profession dans un système de dictionnaires électroniques coordonnés (Es-Fr) ». </w:t>
      </w:r>
      <w:r w:rsidRPr="00C92919">
        <w:rPr>
          <w:i/>
          <w:iCs/>
          <w:sz w:val="24"/>
          <w:szCs w:val="24"/>
          <w:lang w:val="fr-FR"/>
        </w:rPr>
        <w:t>Verbum</w:t>
      </w:r>
      <w:r w:rsidRPr="00C92919">
        <w:rPr>
          <w:sz w:val="24"/>
          <w:szCs w:val="24"/>
          <w:lang w:val="fr-FR"/>
        </w:rPr>
        <w:t xml:space="preserve"> nº7, p. 66-83.</w:t>
      </w:r>
    </w:p>
    <w:p w:rsidR="00190F7B" w:rsidRPr="00C90BF5" w:rsidRDefault="00190F7B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A78F2">
        <w:rPr>
          <w:rFonts w:ascii="Times New Roman" w:hAnsi="Times New Roman" w:cs="Times New Roman"/>
          <w:sz w:val="24"/>
          <w:szCs w:val="24"/>
          <w:lang w:val="fr-FR"/>
        </w:rPr>
        <w:t xml:space="preserve">Fusco R. (2012), </w:t>
      </w:r>
      <w:r w:rsidRPr="005A78F2">
        <w:rPr>
          <w:rFonts w:ascii="Times New Roman" w:hAnsi="Times New Roman" w:cs="Times New Roman"/>
          <w:i/>
          <w:sz w:val="24"/>
          <w:szCs w:val="24"/>
          <w:lang w:val="fr-FR"/>
        </w:rPr>
        <w:t>La lingua e il femminile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A78F2">
        <w:rPr>
          <w:rFonts w:ascii="Times New Roman" w:hAnsi="Times New Roman" w:cs="Times New Roman"/>
          <w:i/>
          <w:sz w:val="24"/>
          <w:szCs w:val="24"/>
          <w:lang w:val="fr-FR"/>
        </w:rPr>
        <w:t>nella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A78F2">
        <w:rPr>
          <w:rFonts w:ascii="Times New Roman" w:hAnsi="Times New Roman" w:cs="Times New Roman"/>
          <w:i/>
          <w:sz w:val="24"/>
          <w:szCs w:val="24"/>
          <w:lang w:val="fr-FR"/>
        </w:rPr>
        <w:t>lessicografia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A78F2">
        <w:rPr>
          <w:rFonts w:ascii="Times New Roman" w:hAnsi="Times New Roman" w:cs="Times New Roman"/>
          <w:i/>
          <w:sz w:val="24"/>
          <w:szCs w:val="24"/>
          <w:lang w:val="fr-FR"/>
        </w:rPr>
        <w:t xml:space="preserve">italiana. </w:t>
      </w:r>
      <w:r w:rsidRPr="00C90BF5">
        <w:rPr>
          <w:rFonts w:ascii="Times New Roman" w:hAnsi="Times New Roman" w:cs="Times New Roman"/>
          <w:i/>
          <w:sz w:val="24"/>
          <w:szCs w:val="24"/>
          <w:lang w:val="fr-FR"/>
        </w:rPr>
        <w:t>Trastereotipi e (in)visibilità</w:t>
      </w:r>
      <w:r w:rsidRPr="00C90BF5">
        <w:rPr>
          <w:rFonts w:ascii="Times New Roman" w:hAnsi="Times New Roman" w:cs="Times New Roman"/>
          <w:sz w:val="24"/>
          <w:szCs w:val="24"/>
          <w:lang w:val="fr-FR"/>
        </w:rPr>
        <w:t>, Alessandria Edizioni dell’Orso.</w:t>
      </w:r>
    </w:p>
    <w:p w:rsidR="00574E4A" w:rsidRDefault="0010589F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90BF5">
        <w:rPr>
          <w:rFonts w:ascii="Times New Roman" w:hAnsi="Times New Roman" w:cs="Times New Roman"/>
          <w:sz w:val="24"/>
          <w:szCs w:val="24"/>
          <w:lang w:val="fr-FR"/>
        </w:rPr>
        <w:t>Houdebine</w:t>
      </w:r>
      <w:r w:rsidR="00574E4A" w:rsidRPr="00C90BF5">
        <w:rPr>
          <w:rFonts w:ascii="Times New Roman" w:hAnsi="Times New Roman" w:cs="Times New Roman"/>
          <w:sz w:val="24"/>
          <w:szCs w:val="24"/>
          <w:lang w:val="fr-FR"/>
        </w:rPr>
        <w:t xml:space="preserve">, A.-M. (dir.) 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(1998), </w:t>
      </w:r>
      <w:r w:rsidR="00574E4A"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La féminisation des noms de métiers : en français et dans d</w:t>
      </w:r>
      <w:r w:rsidR="00E81560">
        <w:rPr>
          <w:rFonts w:ascii="Times New Roman" w:hAnsi="Times New Roman" w:cs="Times New Roman"/>
          <w:i/>
          <w:iCs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autres langues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, Paris :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Harmattan.</w:t>
      </w:r>
    </w:p>
    <w:p w:rsidR="00E049E0" w:rsidRDefault="00E049E0" w:rsidP="00E049E0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Houdebine, A.-M. (dir.) (1999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),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« Femmes/Langue/Féminisation : une expérience de politique linguistique en France », </w:t>
      </w:r>
      <w:r w:rsidRPr="0010589F">
        <w:rPr>
          <w:rFonts w:ascii="Times New Roman" w:hAnsi="Times New Roman" w:cs="Times New Roman"/>
          <w:i/>
          <w:sz w:val="24"/>
          <w:szCs w:val="24"/>
          <w:lang w:val="fr-FR"/>
        </w:rPr>
        <w:t>Nouvelles questions féministes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20, n°1 : Sexisme et linguistique, p. 23-52.</w:t>
      </w:r>
    </w:p>
    <w:p w:rsidR="0010589F" w:rsidRPr="00574E4A" w:rsidRDefault="0010589F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Khaznadar, Edwige (2015), </w:t>
      </w:r>
      <w:r w:rsidRPr="0010589F">
        <w:rPr>
          <w:rFonts w:ascii="Times New Roman" w:hAnsi="Times New Roman" w:cs="Times New Roman"/>
          <w:i/>
          <w:sz w:val="24"/>
          <w:szCs w:val="24"/>
          <w:lang w:val="fr-FR"/>
        </w:rPr>
        <w:t>Le sexisme ordinaire du langage : qu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10589F">
        <w:rPr>
          <w:rFonts w:ascii="Times New Roman" w:hAnsi="Times New Roman" w:cs="Times New Roman"/>
          <w:i/>
          <w:sz w:val="24"/>
          <w:szCs w:val="24"/>
          <w:lang w:val="fr-FR"/>
        </w:rPr>
        <w:t>est l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10589F">
        <w:rPr>
          <w:rFonts w:ascii="Times New Roman" w:hAnsi="Times New Roman" w:cs="Times New Roman"/>
          <w:i/>
          <w:sz w:val="24"/>
          <w:szCs w:val="24"/>
          <w:lang w:val="fr-FR"/>
        </w:rPr>
        <w:t>homme en général 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Paris,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Harmattan.</w:t>
      </w:r>
    </w:p>
    <w:p w:rsidR="00574E4A" w:rsidRP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Larivière, L.-L. (2004), « La féminisation linguistique au Canada et au Québec de 1961 à 2001 : affirmation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une identité francophone et continentale nord-américaine»,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Terminology</w:t>
      </w:r>
      <w:r w:rsidR="003D0E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Standardization</w:t>
      </w:r>
      <w:r w:rsidR="003D0E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&amp;</w:t>
      </w:r>
      <w:r w:rsidR="003D0E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>Information</w:t>
      </w:r>
      <w:r w:rsidR="003D0E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74E4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Technology, 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supplément : 89-102.</w:t>
      </w:r>
    </w:p>
    <w:p w:rsidR="00574E4A" w:rsidRPr="00646782" w:rsidRDefault="003D0E52" w:rsidP="00574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Tallec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, G. (2017), « </w:t>
      </w:r>
      <w:r w:rsidR="00574E4A" w:rsidRPr="00574E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Chef, cheffe, cheffesse : norme, usage et nouveaux outils pour la féminisation des noms de métiers 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», en collab</w:t>
      </w:r>
      <w:r w:rsidR="00646782">
        <w:rPr>
          <w:rFonts w:ascii="Times New Roman" w:hAnsi="Times New Roman" w:cs="Times New Roman"/>
          <w:sz w:val="24"/>
          <w:szCs w:val="24"/>
          <w:lang w:val="fr-FR"/>
        </w:rPr>
        <w:t>oration avec P. Crouzet-Daurat (DGLFLF),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 Journée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étude </w:t>
      </w:r>
      <w:r w:rsidR="00574E4A" w:rsidRPr="00574E4A">
        <w:rPr>
          <w:rFonts w:ascii="Times New Roman" w:hAnsi="Times New Roman" w:cs="Times New Roman"/>
          <w:i/>
          <w:sz w:val="24"/>
          <w:szCs w:val="24"/>
          <w:lang w:val="fr-FR"/>
        </w:rPr>
        <w:t>Exploitation de corpus textuels : l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i/>
          <w:sz w:val="24"/>
          <w:szCs w:val="24"/>
          <w:lang w:val="fr-FR"/>
        </w:rPr>
        <w:t>informatique au service de nouveaux phénomènes langagiers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, Université Parthénope, Naples/Ambassade de France en Italie/Laboratoire LDI-UM</w:t>
      </w:r>
      <w:r w:rsidR="00646782">
        <w:rPr>
          <w:rFonts w:ascii="Times New Roman" w:hAnsi="Times New Roman" w:cs="Times New Roman"/>
          <w:sz w:val="24"/>
          <w:szCs w:val="24"/>
          <w:lang w:val="fr-FR"/>
        </w:rPr>
        <w:t xml:space="preserve">R 7187, 23 mai 2017, </w:t>
      </w:r>
      <w:r w:rsidR="00646782" w:rsidRPr="00646782">
        <w:rPr>
          <w:rFonts w:ascii="Times New Roman" w:hAnsi="Times New Roman" w:cs="Times New Roman"/>
          <w:i/>
          <w:sz w:val="24"/>
          <w:szCs w:val="24"/>
          <w:lang w:val="fr-FR"/>
        </w:rPr>
        <w:t>Annali</w:t>
      </w:r>
      <w:r w:rsidR="00646782" w:rsidRPr="00646782">
        <w:rPr>
          <w:rFonts w:ascii="Times New Roman" w:hAnsi="Times New Roman" w:cs="Times New Roman"/>
          <w:sz w:val="24"/>
          <w:szCs w:val="24"/>
          <w:lang w:val="fr-FR"/>
        </w:rPr>
        <w:t>, Università degli studi di Napoli, vol. 2, p. 187-203</w:t>
      </w:r>
      <w:r w:rsidR="0064678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74E4A" w:rsidRPr="00574E4A" w:rsidRDefault="003D0E52" w:rsidP="00574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Tallec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, G. (2018a), « Identité exclusive vs langue inclusive : la transgression dans </w:t>
      </w:r>
      <w:r w:rsidR="00574E4A" w:rsidRPr="00574E4A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Requiem 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Alpheratz », Colloque international de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AFSSA - Association for French Studies in Southern Africa, </w:t>
      </w:r>
      <w:r w:rsidR="00574E4A" w:rsidRPr="00574E4A">
        <w:rPr>
          <w:rFonts w:ascii="Times New Roman" w:hAnsi="Times New Roman" w:cs="Times New Roman"/>
          <w:i/>
          <w:sz w:val="24"/>
          <w:szCs w:val="24"/>
          <w:lang w:val="fr-FR"/>
        </w:rPr>
        <w:t>Dialogues, différences, transgression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, Rhodes University, Graham Stown, </w:t>
      </w:r>
      <w:r w:rsidR="001E70D6">
        <w:rPr>
          <w:rFonts w:ascii="Times New Roman" w:hAnsi="Times New Roman" w:cs="Times New Roman"/>
          <w:sz w:val="24"/>
          <w:szCs w:val="24"/>
          <w:lang w:val="fr-FR"/>
        </w:rPr>
        <w:t>Afrique du Sud, 29-31 août 2018, à paraître.</w:t>
      </w:r>
    </w:p>
    <w:p w:rsidR="00574E4A" w:rsidRPr="00574E4A" w:rsidRDefault="003D0E52" w:rsidP="00574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Tallec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, G. (2018b), « Le dépôt légal du Web (BNF) : quel(s) usage(s) pour la féminisation des noms de métiers, titres, grades et fonctions ? », Conférence LTT 2018 (</w:t>
      </w:r>
      <w:r w:rsidR="00574E4A" w:rsidRPr="00574E4A">
        <w:rPr>
          <w:rFonts w:ascii="Times New Roman" w:hAnsi="Times New Roman" w:cs="Times New Roman"/>
          <w:i/>
          <w:sz w:val="24"/>
          <w:szCs w:val="24"/>
          <w:lang w:val="fr-FR"/>
        </w:rPr>
        <w:t>Réseau Lexicologie Terminologie, Traduction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),</w:t>
      </w:r>
      <w:r w:rsidR="001E70D6">
        <w:rPr>
          <w:rFonts w:ascii="Times New Roman" w:hAnsi="Times New Roman" w:cs="Times New Roman"/>
          <w:sz w:val="24"/>
          <w:szCs w:val="24"/>
          <w:lang w:val="fr-FR"/>
        </w:rPr>
        <w:t xml:space="preserve"> Grenoble, 25-28 septembre 2018.</w:t>
      </w:r>
    </w:p>
    <w:p w:rsidR="00574E4A" w:rsidRPr="00574E4A" w:rsidRDefault="003D0E52" w:rsidP="00574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Tallec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, G. (2018c), « Quel(s) usage(s) pour la féminisation des noms de métiers, titres, grades et fonctions ? Méthodologie et premiers bilans du projet Néonaute », Journée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Étude "</w:t>
      </w:r>
      <w:r w:rsidR="00574E4A" w:rsidRPr="00574E4A">
        <w:rPr>
          <w:rFonts w:ascii="Times New Roman" w:hAnsi="Times New Roman" w:cs="Times New Roman"/>
          <w:bCs/>
          <w:sz w:val="24"/>
          <w:szCs w:val="24"/>
          <w:lang w:val="fr-FR"/>
        </w:rPr>
        <w:t>D</w:t>
      </w:r>
      <w:r w:rsidR="00E81560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Autrice à Zlataner, enrichissement linguistique et exploration des sites de </w:t>
      </w:r>
      <w:r w:rsidR="00574E4A" w:rsidRPr="00574E4A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presse dans les archives de l</w:t>
      </w:r>
      <w:r w:rsidR="00E81560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bCs/>
          <w:sz w:val="24"/>
          <w:szCs w:val="24"/>
          <w:lang w:val="fr-FR"/>
        </w:rPr>
        <w:t>internet à la BnF (2010-2017)", Bibliothèque nationale de France, 15 octobre 2018.</w:t>
      </w:r>
    </w:p>
    <w:p w:rsidR="00574E4A" w:rsidRPr="00574E4A" w:rsidRDefault="003D0E52" w:rsidP="00E049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Tallec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, G. (2018d), « Mesurer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usage des noms de métiers au féminin : méthodes et finalités du projet </w:t>
      </w:r>
      <w:r w:rsidR="00574E4A" w:rsidRPr="00574E4A">
        <w:rPr>
          <w:rFonts w:ascii="Times New Roman" w:hAnsi="Times New Roman" w:cs="Times New Roman"/>
          <w:smallCaps/>
          <w:sz w:val="24"/>
          <w:szCs w:val="24"/>
          <w:lang w:val="fr-FR"/>
        </w:rPr>
        <w:t xml:space="preserve">neonaute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», 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>European Association for Terminology (EAFT)/Association européenne de Terminologie (AET) Summit 2018, "3M4Q: Making, Managing, Measuring Terminology. In the pursuit of Quality", 22-23 nov. 2018, San Sebastián, Espagne.</w:t>
      </w:r>
    </w:p>
    <w:p w:rsid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Le Petit Robert : dictionnaire alphabétique et analogique de la langue française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, texte remanié et amplifié sous la dir. de Josette Rey-Debove et Alain Rey, (2015), Paris : Le Robert.</w:t>
      </w:r>
    </w:p>
    <w:p w:rsidR="00A915A0" w:rsidRDefault="00A915A0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Lessard, M. et Zaccour, S. (2018), </w:t>
      </w:r>
      <w:r w:rsidRPr="00A915A0">
        <w:rPr>
          <w:rFonts w:ascii="Times New Roman" w:hAnsi="Times New Roman" w:cs="Times New Roman"/>
          <w:i/>
          <w:sz w:val="24"/>
          <w:szCs w:val="24"/>
          <w:lang w:val="fr-FR"/>
        </w:rPr>
        <w:t>Manuel de grammaire non sexiste et inclusive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Paris, Editions Syllepse/Québec, M Editeur. </w:t>
      </w:r>
    </w:p>
    <w:p w:rsidR="00CF6E69" w:rsidRPr="00CF6E69" w:rsidRDefault="00CF6E69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Lledó Cunill, Elulalia (2006),</w:t>
      </w:r>
      <w:r w:rsidRPr="00CF6E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6E69">
        <w:rPr>
          <w:rFonts w:ascii="Times New Roman" w:hAnsi="Times New Roman" w:cs="Times New Roman"/>
          <w:i/>
          <w:sz w:val="24"/>
          <w:szCs w:val="24"/>
          <w:lang w:val="fr-FR"/>
        </w:rPr>
        <w:t>En femenino y en masculino. Las profesiones de la A a la Z.</w:t>
      </w:r>
      <w:r>
        <w:rPr>
          <w:rFonts w:ascii="Times New Roman" w:hAnsi="Times New Roman" w:cs="Times New Roman"/>
          <w:sz w:val="24"/>
          <w:szCs w:val="24"/>
          <w:lang w:val="fr-FR"/>
        </w:rPr>
        <w:t>, Madrid,</w:t>
      </w:r>
      <w:r w:rsidRPr="00CF6E69">
        <w:rPr>
          <w:rFonts w:ascii="Times New Roman" w:hAnsi="Times New Roman" w:cs="Times New Roman"/>
          <w:sz w:val="24"/>
          <w:szCs w:val="24"/>
          <w:lang w:val="fr-FR"/>
        </w:rPr>
        <w:t xml:space="preserve"> Instituto de la Mujer (Ministerio de Trabajo y Asuntos Sociales).</w:t>
      </w:r>
    </w:p>
    <w:p w:rsidR="0010589F" w:rsidRPr="00574E4A" w:rsidRDefault="0010589F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Michard, C. (1996), « Genre et sexe en linguistique. Les analyses du masculin générique</w:t>
      </w:r>
      <w:r w:rsidR="00CD2E8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D2E87" w:rsidRPr="00CD2E87">
        <w:rPr>
          <w:rFonts w:ascii="Times New Roman" w:hAnsi="Times New Roman" w:cs="Times New Roman"/>
          <w:i/>
          <w:sz w:val="24"/>
          <w:szCs w:val="24"/>
          <w:lang w:val="fr-FR"/>
        </w:rPr>
        <w:t>Mots</w:t>
      </w:r>
      <w:r w:rsidR="00CD2E87">
        <w:rPr>
          <w:rFonts w:ascii="Times New Roman" w:hAnsi="Times New Roman" w:cs="Times New Roman"/>
          <w:sz w:val="24"/>
          <w:szCs w:val="24"/>
          <w:lang w:val="fr-FR"/>
        </w:rPr>
        <w:t xml:space="preserve"> 49, n°1, </w:t>
      </w:r>
      <w:r w:rsidR="00CD2E87" w:rsidRPr="00CD2E87">
        <w:rPr>
          <w:rFonts w:ascii="Times New Roman" w:hAnsi="Times New Roman" w:cs="Times New Roman"/>
          <w:i/>
          <w:sz w:val="24"/>
          <w:szCs w:val="24"/>
          <w:lang w:val="fr-FR"/>
        </w:rPr>
        <w:t>Textes et sexes</w:t>
      </w:r>
      <w:r w:rsidR="00CD2E87">
        <w:rPr>
          <w:rFonts w:ascii="Times New Roman" w:hAnsi="Times New Roman" w:cs="Times New Roman"/>
          <w:sz w:val="24"/>
          <w:szCs w:val="24"/>
          <w:lang w:val="fr-FR"/>
        </w:rPr>
        <w:t>, p. 29-47.</w:t>
      </w:r>
      <w:r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74E4A" w:rsidRP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Moreau, M-L. et Dister, A. (2014),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Mettre au féminin : guide de féminisation des noms de métier, fonction, grade ou titre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 (3</w:t>
      </w:r>
      <w:r w:rsidRPr="00574E4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 édition), Bruxelles : Fédération Wallonie-Bruxelles.</w:t>
      </w:r>
    </w:p>
    <w:p w:rsid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Office de la langue française (1986),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Titres et fonctions au féminin: essai d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orientation de l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usage</w:t>
      </w:r>
      <w:r w:rsidR="003D0E52">
        <w:rPr>
          <w:rFonts w:ascii="Times New Roman" w:hAnsi="Times New Roman" w:cs="Times New Roman"/>
          <w:sz w:val="24"/>
          <w:szCs w:val="24"/>
          <w:lang w:val="fr-FR"/>
        </w:rPr>
        <w:t>, Québec : É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diteur officiel du Québec.</w:t>
      </w:r>
    </w:p>
    <w:p w:rsidR="001E70D6" w:rsidRDefault="001E70D6" w:rsidP="001E70D6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0D6">
        <w:rPr>
          <w:rFonts w:ascii="Times New Roman" w:hAnsi="Times New Roman" w:cs="Times New Roman"/>
          <w:sz w:val="24"/>
          <w:szCs w:val="24"/>
          <w:lang w:val="fr-FR"/>
        </w:rPr>
        <w:t>Pleško, M. et Holeš, J. (2018),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r w:rsidRPr="001E70D6">
        <w:rPr>
          <w:rFonts w:ascii="Times New Roman" w:hAnsi="Times New Roman" w:cs="Times New Roman"/>
          <w:sz w:val="24"/>
          <w:szCs w:val="24"/>
          <w:lang w:val="fr-FR"/>
        </w:rPr>
        <w:t>Quelle féminisation linguistique pour l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E70D6">
        <w:rPr>
          <w:rFonts w:ascii="Times New Roman" w:hAnsi="Times New Roman" w:cs="Times New Roman"/>
          <w:sz w:val="24"/>
          <w:szCs w:val="24"/>
          <w:lang w:val="fr-FR"/>
        </w:rPr>
        <w:t>Afrique francophone ?: Le cas du discours administratif en Algérie, au Mar</w:t>
      </w:r>
      <w:r>
        <w:rPr>
          <w:rFonts w:ascii="Times New Roman" w:hAnsi="Times New Roman" w:cs="Times New Roman"/>
          <w:sz w:val="24"/>
          <w:szCs w:val="24"/>
          <w:lang w:val="fr-FR"/>
        </w:rPr>
        <w:t>oc, en Mauritanie et en Tunisie »,</w:t>
      </w:r>
      <w:r w:rsidRPr="001E70D6">
        <w:rPr>
          <w:rFonts w:ascii="Times New Roman" w:hAnsi="Times New Roman" w:cs="Times New Roman"/>
          <w:sz w:val="24"/>
          <w:szCs w:val="24"/>
          <w:lang w:val="fr-FR"/>
        </w:rPr>
        <w:t> 1. vyd. Ostrava : Ostravská univerzita.</w:t>
      </w:r>
    </w:p>
    <w:p w:rsidR="001E70D6" w:rsidRPr="001E70D6" w:rsidRDefault="00EE6447" w:rsidP="00F30EE7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7" w:tgtFrame="blank" w:history="1"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Pleško, M.</w:t>
        </w:r>
        <w:r w:rsid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 (2017), « 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La féminisation linguisti</w:t>
        </w:r>
        <w:r w:rsid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que au Sénégal : état des lieux »,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 </w:t>
        </w:r>
        <w:r w:rsidR="001E70D6" w:rsidRPr="001E70D6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Philologist</w:t>
        </w:r>
        <w:r w:rsid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.</w:t>
        </w:r>
        <w:r w:rsidR="00F30EE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, č. 15, p. 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61-75. </w:t>
        </w:r>
      </w:hyperlink>
    </w:p>
    <w:p w:rsidR="00F30EE7" w:rsidRPr="001E70D6" w:rsidRDefault="00EE6447" w:rsidP="00F30EE7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8" w:tgtFrame="blank" w:history="1">
        <w:r w:rsidR="00F30EE7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Pleško, M.</w:t>
        </w:r>
        <w:r w:rsidR="00F30EE7" w:rsidRPr="001E70D6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 </w:t>
        </w:r>
        <w:r w:rsidR="00F30EE7">
          <w:rPr>
            <w:rStyle w:val="Lienhypertext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(2015), </w:t>
        </w:r>
        <w:r w:rsidR="00F30EE7" w:rsidRPr="001E70D6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Les femmes, le français et la francophonie. La féminisation linguistique en Belgique, en France, au Québec et en Suisse.</w:t>
        </w:r>
        <w:r w:rsidR="00F30EE7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 </w:t>
        </w:r>
        <w:r w:rsidR="00F30EE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Olomouc : Univerzita Palackého.</w:t>
        </w:r>
      </w:hyperlink>
      <w:hyperlink r:id="rId9" w:tgtFrame="blank" w:history="1"/>
    </w:p>
    <w:p w:rsidR="001E70D6" w:rsidRPr="0054688D" w:rsidRDefault="00EE6447" w:rsidP="00F30EE7">
      <w:pPr>
        <w:widowControl w:val="0"/>
        <w:spacing w:after="0" w:line="240" w:lineRule="auto"/>
        <w:ind w:left="426" w:hanging="426"/>
        <w:jc w:val="both"/>
        <w:rPr>
          <w:lang w:val="fr-FR"/>
        </w:rPr>
      </w:pPr>
      <w:hyperlink r:id="rId10" w:tgtFrame="blank" w:history="1"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Pleško, M.</w:t>
        </w:r>
        <w:r w:rsidR="00F30EE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 (2015),« 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Féminisation des textes dans les pays francophones: égalité entre hommes et femmes lors de l</w:t>
        </w:r>
        <w:r w:rsidR="00E8156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’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élaboration </w:t>
        </w:r>
        <w:r w:rsidR="00F30EE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des formulaires institutionnels »,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 </w:t>
        </w:r>
        <w:r w:rsidR="00F30EE7" w:rsidRPr="00F30EE7">
          <w:rPr>
            <w:rStyle w:val="Lienhypertext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>i</w:t>
        </w:r>
        <w:r w:rsidR="001E70D6" w:rsidRPr="00F30EE7">
          <w:rPr>
            <w:rStyle w:val="Lienhypertext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>n</w:t>
        </w:r>
        <w:r w:rsidR="001E70D6" w:rsidRPr="001E70D6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  <w:lang w:val="fr-FR"/>
          </w:rPr>
          <w:t> </w:t>
        </w:r>
        <w:r w:rsidR="001E70D6" w:rsidRPr="001E70D6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Langue, culture et littérature entre gé</w:t>
        </w:r>
        <w:r w:rsidR="00F30EE7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o</w:t>
        </w:r>
        <w:r w:rsidR="001E70D6" w:rsidRPr="001E70D6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>graphie e</w:t>
        </w:r>
        <w:r w:rsidR="00F30EE7">
          <w:rPr>
            <w:rStyle w:val="Lienhypertext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t histoire, 2013 Banská Bystrica, in 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Hrad</w:t>
        </w:r>
        <w:r w:rsidR="00F30EE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ec Králové: </w:t>
        </w:r>
        <w:r w:rsidR="00F30EE7" w:rsidRPr="00F30EE7">
          <w:rPr>
            <w:rStyle w:val="Lienhypertexte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>Gaudeamus</w:t>
        </w:r>
        <w:r w:rsidR="00F30EE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, p. </w:t>
        </w:r>
        <w:r w:rsidR="001E70D6" w:rsidRPr="001E70D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119-134.</w:t>
        </w:r>
      </w:hyperlink>
    </w:p>
    <w:p w:rsidR="00CF6E69" w:rsidRPr="00CF6E69" w:rsidRDefault="00CF6E69" w:rsidP="00F30EE7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Ramírez García, J. P. (2014),</w:t>
      </w:r>
      <w:r w:rsidRPr="00CF6E69">
        <w:rPr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F6E69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Las profesiones en femenino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, Madrid,</w:t>
      </w:r>
      <w:r w:rsidRPr="00CF6E6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Editorial Bubok.</w:t>
      </w:r>
    </w:p>
    <w:p w:rsidR="00574E4A" w:rsidRDefault="00574E4A" w:rsidP="00574E4A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Rey, A. (1976),"Néologisme : un pseudo-concept ?,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Cahiers de lexicologie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, 28, p. 3-17. </w:t>
      </w:r>
    </w:p>
    <w:p w:rsidR="007C627A" w:rsidRPr="007C627A" w:rsidRDefault="007C627A" w:rsidP="007C62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</w:pPr>
      <w:r w:rsidRPr="005A78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Robustelli, C.(2017),</w:t>
      </w:r>
      <w:r w:rsidRPr="005A78F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 xml:space="preserve"> L’italiano. Conoscere e usareuna lingua formidabile. Sindaco e sindaca : il linguaggio di genere</w:t>
      </w:r>
      <w:r w:rsidRPr="005A78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, Roma, GEDI.</w:t>
      </w:r>
    </w:p>
    <w:p w:rsidR="002628DE" w:rsidRPr="00142C20" w:rsidRDefault="002628DE" w:rsidP="002628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</w:pPr>
      <w:r w:rsidRPr="00142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Robustelli,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C. (2011),</w:t>
      </w:r>
      <w:r w:rsidR="00EF04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Pr="00142C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Lingua, genere e politica linguistica nell</w:t>
      </w:r>
      <w:r w:rsidR="00E815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’</w:t>
      </w:r>
      <w:r w:rsidRPr="00142C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Italia dopo l</w:t>
      </w:r>
      <w:r w:rsidR="00E815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’</w:t>
      </w:r>
      <w:r w:rsidRPr="00142C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Unità</w:t>
      </w:r>
      <w:r w:rsidRPr="00142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, in </w:t>
      </w:r>
      <w:r w:rsidRPr="00142C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Storia della lingua e storia dell</w:t>
      </w:r>
      <w:r w:rsidR="00E815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’</w:t>
      </w:r>
      <w:r w:rsidRPr="00142C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Italia unita. L</w:t>
      </w:r>
      <w:r w:rsidR="00E8156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’</w:t>
      </w:r>
      <w:r w:rsidRPr="00142C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fr-FR"/>
        </w:rPr>
        <w:t>Italiano e lo stato nazionale</w:t>
      </w:r>
      <w:r w:rsidRPr="00142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, Atti del IX Convegno dell</w:t>
      </w:r>
      <w:r w:rsidR="00E81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’</w:t>
      </w:r>
      <w:r w:rsidRPr="00142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Associazione per la Storia della lingua italiana (Firenze, 2-4- dicem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bre 2010), Firenze, Cesati, </w:t>
      </w:r>
      <w:r w:rsidRPr="00142C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p. 578-600. </w:t>
      </w:r>
    </w:p>
    <w:p w:rsidR="00A56398" w:rsidRDefault="002628DE" w:rsidP="000943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2C20">
        <w:rPr>
          <w:rFonts w:ascii="Times New Roman" w:hAnsi="Times New Roman" w:cs="Times New Roman"/>
          <w:sz w:val="24"/>
          <w:szCs w:val="24"/>
          <w:lang w:val="fr-FR"/>
        </w:rPr>
        <w:t>Sabatini</w:t>
      </w:r>
      <w:r>
        <w:rPr>
          <w:rFonts w:ascii="Times New Roman" w:hAnsi="Times New Roman" w:cs="Times New Roman"/>
          <w:sz w:val="24"/>
          <w:szCs w:val="24"/>
          <w:lang w:val="fr-FR"/>
        </w:rPr>
        <w:t>, A. (éd.) (</w:t>
      </w:r>
      <w:r w:rsidRPr="00142C20">
        <w:rPr>
          <w:rFonts w:ascii="Times New Roman" w:hAnsi="Times New Roman" w:cs="Times New Roman"/>
          <w:sz w:val="24"/>
          <w:szCs w:val="24"/>
          <w:lang w:val="fr-FR"/>
        </w:rPr>
        <w:t>1987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Pr="00142C20">
        <w:rPr>
          <w:rFonts w:ascii="Times New Roman" w:hAnsi="Times New Roman" w:cs="Times New Roman"/>
          <w:i/>
          <w:sz w:val="24"/>
          <w:szCs w:val="24"/>
          <w:lang w:val="fr-FR"/>
        </w:rPr>
        <w:t>Il sessismo nella lingua italiana</w:t>
      </w:r>
      <w:r w:rsidRPr="00142C20">
        <w:rPr>
          <w:rFonts w:ascii="Times New Roman" w:hAnsi="Times New Roman" w:cs="Times New Roman"/>
          <w:sz w:val="24"/>
          <w:szCs w:val="24"/>
          <w:lang w:val="fr-FR"/>
        </w:rPr>
        <w:t xml:space="preserve">, per la Presidenza del Consiglio dei </w:t>
      </w:r>
    </w:p>
    <w:p w:rsidR="002628DE" w:rsidRDefault="00E049E0" w:rsidP="000943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628DE" w:rsidRPr="00142C20">
        <w:rPr>
          <w:rFonts w:ascii="Times New Roman" w:hAnsi="Times New Roman" w:cs="Times New Roman"/>
          <w:sz w:val="24"/>
          <w:szCs w:val="24"/>
          <w:lang w:val="fr-FR"/>
        </w:rPr>
        <w:t>Ministri e Commissione Nazionale per la Parità e le Pa</w:t>
      </w:r>
      <w:r w:rsidR="002628DE">
        <w:rPr>
          <w:rFonts w:ascii="Times New Roman" w:hAnsi="Times New Roman" w:cs="Times New Roman"/>
          <w:sz w:val="24"/>
          <w:szCs w:val="24"/>
          <w:lang w:val="fr-FR"/>
        </w:rPr>
        <w:t>ri Opportunità tra uomo e donna</w:t>
      </w:r>
      <w:r w:rsidR="002628DE" w:rsidRPr="00142C2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74E4A" w:rsidRPr="00C3795A" w:rsidRDefault="00574E4A" w:rsidP="00C3795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Sanchez, O. (2018),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La féminisation de la langue française : un choix éditorial engagé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3795A">
        <w:rPr>
          <w:rFonts w:ascii="Times New Roman" w:hAnsi="Times New Roman" w:cs="Times New Roman"/>
          <w:sz w:val="24"/>
          <w:szCs w:val="24"/>
          <w:lang w:val="fr-FR"/>
        </w:rPr>
        <w:t>Université de Cergy-Pontoise, Master IEC- Collection « Mémoires en poche ».</w:t>
      </w:r>
    </w:p>
    <w:p w:rsidR="00C3795A" w:rsidRDefault="00C3795A" w:rsidP="00C3795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Serra, M. (2007),</w:t>
      </w:r>
      <w:r w:rsidRPr="00C3795A">
        <w:rPr>
          <w:rFonts w:ascii="Times New Roman" w:hAnsi="Times New Roman" w:cs="Times New Roman"/>
          <w:sz w:val="24"/>
          <w:szCs w:val="24"/>
          <w:lang w:val="fr-FR"/>
        </w:rPr>
        <w:t xml:space="preserve"> «El tractament del gènere en les denominacions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C3795A">
        <w:rPr>
          <w:rFonts w:ascii="Times New Roman" w:hAnsi="Times New Roman" w:cs="Times New Roman"/>
          <w:sz w:val="24"/>
          <w:szCs w:val="24"/>
          <w:lang w:val="fr-FR"/>
        </w:rPr>
        <w:t xml:space="preserve">oficis i càrrecs». </w:t>
      </w:r>
      <w:r w:rsidRPr="00C3795A">
        <w:rPr>
          <w:rFonts w:ascii="Times New Roman" w:hAnsi="Times New Roman" w:cs="Times New Roman"/>
          <w:sz w:val="24"/>
          <w:szCs w:val="24"/>
        </w:rPr>
        <w:t xml:space="preserve">A: Confonem gènere i sexe? Llenguatge no sexista: fenomen, límit i aplicació [en línia]. </w:t>
      </w:r>
      <w:r w:rsidRPr="00C3795A">
        <w:rPr>
          <w:rFonts w:ascii="Times New Roman" w:hAnsi="Times New Roman" w:cs="Times New Roman"/>
          <w:sz w:val="24"/>
          <w:szCs w:val="24"/>
          <w:lang w:val="fr-FR"/>
        </w:rPr>
        <w:t>V Jornada de Llenguatge Jurídic i Administratiu Universitari. Universitat de Barcelona, 15 d</w:t>
      </w:r>
      <w:r w:rsidR="00E81560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C3795A">
        <w:rPr>
          <w:rFonts w:ascii="Times New Roman" w:hAnsi="Times New Roman" w:cs="Times New Roman"/>
          <w:sz w:val="24"/>
          <w:szCs w:val="24"/>
          <w:lang w:val="fr-FR"/>
        </w:rPr>
        <w:t xml:space="preserve">abril de 2005. Barcelona: Universitat de </w:t>
      </w:r>
      <w:r>
        <w:rPr>
          <w:rFonts w:ascii="Times New Roman" w:hAnsi="Times New Roman" w:cs="Times New Roman"/>
          <w:sz w:val="24"/>
          <w:szCs w:val="24"/>
          <w:lang w:val="fr-FR"/>
        </w:rPr>
        <w:t>Barcelona. Serveis Lingüístics.</w:t>
      </w:r>
    </w:p>
    <w:p w:rsidR="00CD2E87" w:rsidRDefault="00CD2E87" w:rsidP="00C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Štichauer, J.</w:t>
      </w:r>
      <w:r w:rsidRPr="00CD2E87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« Amatrice, autrice, cantateur - Le discours sur les féminins en -</w:t>
      </w:r>
      <w:r w:rsidRPr="0002730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aux XVII</w:t>
      </w:r>
      <w:r w:rsidRPr="000273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FR"/>
        </w:rPr>
        <w:t xml:space="preserve">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et XVIII</w:t>
      </w:r>
      <w:r w:rsidRPr="000273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siècles », </w:t>
      </w:r>
      <w:r w:rsidRPr="0002730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Écho des études romanes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 vol. 1, n°1, p. 7.</w:t>
      </w:r>
    </w:p>
    <w:p w:rsidR="00027308" w:rsidRDefault="00027308" w:rsidP="00C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SIEFAR</w:t>
      </w:r>
      <w:r w:rsidR="00DA796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Société Internationale pour l</w:t>
      </w:r>
      <w:r w:rsidR="00E815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’</w:t>
      </w:r>
      <w:r w:rsidR="00DA796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tude des Femmes de l</w:t>
      </w:r>
      <w:r w:rsidR="00E815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Ancien Régime, site </w:t>
      </w:r>
      <w:r w:rsidRPr="00DA79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siefar.org</w:t>
      </w:r>
    </w:p>
    <w:p w:rsidR="00027308" w:rsidRDefault="00027308" w:rsidP="00C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lastRenderedPageBreak/>
        <w:tab/>
        <w:t xml:space="preserve">- </w:t>
      </w:r>
      <w:r w:rsidRPr="00DA79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Dictionnaire des femmes </w:t>
      </w:r>
      <w:r w:rsidR="00DA796B" w:rsidRPr="00DA79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de l</w:t>
      </w:r>
      <w:r w:rsidR="00E815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’</w:t>
      </w:r>
      <w:r w:rsidR="00DA796B" w:rsidRPr="00DA79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ancienne France</w:t>
      </w:r>
    </w:p>
    <w:p w:rsidR="00DA796B" w:rsidRDefault="00DA796B" w:rsidP="00C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ab/>
        <w:t xml:space="preserve">- </w:t>
      </w:r>
      <w:r w:rsidRPr="00DA796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Les mots de A à Z</w:t>
      </w:r>
    </w:p>
    <w:p w:rsidR="00C3795A" w:rsidRPr="00C3795A" w:rsidRDefault="00C3795A" w:rsidP="00C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TERMCAT, Centre de Terminologia (2004), </w:t>
      </w:r>
      <w:r w:rsidRPr="00C3795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Diccionari de les ocupacions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 Barcelona, Generalitat de Catalunya, Departament de Treball i.</w:t>
      </w:r>
    </w:p>
    <w:p w:rsidR="00574E4A" w:rsidRPr="00574E4A" w:rsidRDefault="00574E4A" w:rsidP="00094322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Viennot, E. (dir.) (2016),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L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académie contre la langue française - Le dossier "féminisation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", Paris : Ixe éditions.</w:t>
      </w:r>
    </w:p>
    <w:p w:rsidR="00574E4A" w:rsidRPr="00574E4A" w:rsidRDefault="00574E4A" w:rsidP="00094322">
      <w:pPr>
        <w:pStyle w:val="Biblio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Yaguello, M. (2002 [1978]), 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Les mots et les femmes, Essai d</w:t>
      </w:r>
      <w:r w:rsidR="00E81560">
        <w:rPr>
          <w:rFonts w:ascii="Times New Roman" w:hAnsi="Times New Roman" w:cs="Times New Roman"/>
          <w:i/>
          <w:sz w:val="24"/>
          <w:szCs w:val="24"/>
          <w:lang w:val="fr-FR"/>
        </w:rPr>
        <w:t>’</w:t>
      </w:r>
      <w:r w:rsidRPr="00574E4A">
        <w:rPr>
          <w:rFonts w:ascii="Times New Roman" w:hAnsi="Times New Roman" w:cs="Times New Roman"/>
          <w:i/>
          <w:sz w:val="24"/>
          <w:szCs w:val="24"/>
          <w:lang w:val="fr-FR"/>
        </w:rPr>
        <w:t>approche socio-linguistique de lacondition féminine</w:t>
      </w:r>
      <w:r w:rsidRPr="00574E4A">
        <w:rPr>
          <w:rFonts w:ascii="Times New Roman" w:hAnsi="Times New Roman" w:cs="Times New Roman"/>
          <w:sz w:val="24"/>
          <w:szCs w:val="24"/>
          <w:lang w:val="fr-FR"/>
        </w:rPr>
        <w:t>, Paris : Payot.</w:t>
      </w:r>
    </w:p>
    <w:p w:rsidR="00B56420" w:rsidRPr="00574E4A" w:rsidRDefault="00B56420" w:rsidP="00574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B405B" w:rsidRDefault="004B405B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37E46" w:rsidRPr="00574E4A" w:rsidRDefault="00F37E46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b/>
          <w:sz w:val="24"/>
          <w:szCs w:val="24"/>
          <w:lang w:val="fr-FR"/>
        </w:rPr>
        <w:t>3. Langues officielle</w:t>
      </w:r>
      <w:r w:rsidR="00FF574F" w:rsidRPr="00574E4A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:rsidR="00111435" w:rsidRDefault="00111435" w:rsidP="00574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français - </w:t>
      </w:r>
      <w:r w:rsidR="00FF574F" w:rsidRPr="00574E4A">
        <w:rPr>
          <w:rFonts w:ascii="Times New Roman" w:hAnsi="Times New Roman" w:cs="Times New Roman"/>
          <w:sz w:val="24"/>
          <w:szCs w:val="24"/>
          <w:lang w:val="fr-FR"/>
        </w:rPr>
        <w:t>catalan - espagnol - italien - portugais - roumain</w:t>
      </w:r>
    </w:p>
    <w:p w:rsidR="00574E4A" w:rsidRPr="00574E4A" w:rsidRDefault="00574E4A" w:rsidP="00574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B405B" w:rsidRDefault="004B405B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37E46" w:rsidRDefault="00411196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4. </w:t>
      </w:r>
      <w:r w:rsidR="004B405B">
        <w:rPr>
          <w:rFonts w:ascii="Times New Roman" w:hAnsi="Times New Roman" w:cs="Times New Roman"/>
          <w:b/>
          <w:sz w:val="24"/>
          <w:szCs w:val="24"/>
          <w:lang w:val="fr-FR"/>
        </w:rPr>
        <w:t>Soumission des p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ropositions </w:t>
      </w:r>
    </w:p>
    <w:p w:rsidR="004B405B" w:rsidRPr="004B405B" w:rsidRDefault="004B405B" w:rsidP="004B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fr-FR"/>
        </w:rPr>
      </w:pPr>
    </w:p>
    <w:p w:rsidR="004B405B" w:rsidRPr="004B405B" w:rsidRDefault="004B405B" w:rsidP="004B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Date limite d’envoi des propositions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: </w:t>
      </w:r>
      <w:r w:rsidRPr="004B405B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15 juin 2019</w:t>
      </w:r>
    </w:p>
    <w:p w:rsidR="004B405B" w:rsidRPr="004B405B" w:rsidRDefault="004B405B" w:rsidP="004B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Les propositions de contributions devront faire entre 500 et 1000 mots,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références comprises.</w:t>
      </w:r>
    </w:p>
    <w:p w:rsidR="004B405B" w:rsidRPr="004B405B" w:rsidRDefault="004B405B" w:rsidP="004B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Elles doivent indiquer le sujet traité, la démarche adoptée et les résultats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attendus.</w:t>
      </w:r>
    </w:p>
    <w:p w:rsidR="00A84F91" w:rsidRPr="00A84F91" w:rsidRDefault="004B405B" w:rsidP="004B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Elles seront envoyées sous la forme de deux fichiers comprenant, pour l’un,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 titre et le résumé</w:t>
      </w:r>
      <w:r w:rsidR="00FE695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29056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pour l’autre, le titre, le nom de l’auteur</w:t>
      </w:r>
      <w:r w:rsidR="0029056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/l'autrice</w:t>
      </w:r>
      <w:r w:rsidRPr="004B405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son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A84F9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affiliation et ses coordonnées :</w:t>
      </w:r>
      <w:r w:rsidR="0029056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hyperlink r:id="rId11" w:history="1">
        <w:r w:rsidR="00A84F91" w:rsidRPr="00506FFD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colloque-masculin-feminin@ens.fr</w:t>
        </w:r>
      </w:hyperlink>
    </w:p>
    <w:p w:rsidR="0059058A" w:rsidRDefault="004B405B" w:rsidP="004B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15 juillet : date d'envoi des réponses</w:t>
      </w:r>
    </w:p>
    <w:p w:rsidR="0059058A" w:rsidRDefault="0059058A" w:rsidP="004B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9058A" w:rsidRDefault="0059058A" w:rsidP="004B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056E" w:rsidRDefault="0029056E" w:rsidP="004B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5. Frais d'inscription</w:t>
      </w:r>
    </w:p>
    <w:p w:rsidR="0029056E" w:rsidRDefault="0029056E" w:rsidP="004B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056E" w:rsidRPr="0029056E" w:rsidRDefault="0029056E" w:rsidP="004B40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frais d'inscriptions sont fixés à 50 euros (20 euros pour les doctorants et doctorantes).</w:t>
      </w:r>
    </w:p>
    <w:p w:rsidR="0059058A" w:rsidRDefault="0029056E" w:rsidP="004B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574E4A" w:rsidRPr="00574E4A" w:rsidRDefault="00574E4A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932DB" w:rsidRDefault="0029056E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F37E46" w:rsidRPr="004C4D4F">
        <w:rPr>
          <w:rFonts w:ascii="Times New Roman" w:hAnsi="Times New Roman" w:cs="Times New Roman"/>
          <w:b/>
          <w:sz w:val="24"/>
          <w:szCs w:val="24"/>
          <w:lang w:val="fr-FR"/>
        </w:rPr>
        <w:t>. Comité scientifique</w:t>
      </w:r>
    </w:p>
    <w:p w:rsidR="004C4D4F" w:rsidRDefault="004C4D4F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B52C8" w:rsidRDefault="00DB52C8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Jana Altmanova, Université L'Orientale, Naples</w:t>
      </w:r>
    </w:p>
    <w:p w:rsidR="004C4D4F" w:rsidRDefault="00506FFD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Marie-È</w:t>
      </w:r>
      <w:r w:rsidR="004C4D4F">
        <w:rPr>
          <w:rFonts w:ascii="Times New Roman" w:hAnsi="Times New Roman" w:cs="Times New Roman"/>
          <w:color w:val="000000"/>
          <w:sz w:val="24"/>
          <w:szCs w:val="24"/>
          <w:lang w:val="fr-FR"/>
        </w:rPr>
        <w:t>ve Arbour</w:t>
      </w:r>
      <w:r w:rsidR="0082449C">
        <w:rPr>
          <w:rFonts w:ascii="Times New Roman" w:hAnsi="Times New Roman" w:cs="Times New Roman"/>
          <w:color w:val="000000"/>
          <w:sz w:val="24"/>
          <w:szCs w:val="24"/>
          <w:lang w:val="fr-FR"/>
        </w:rPr>
        <w:t>, Office Québécois de la Langue Française</w:t>
      </w:r>
    </w:p>
    <w:p w:rsidR="004C4D4F" w:rsidRDefault="004C4D4F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Bernard Cerquiglini</w:t>
      </w:r>
      <w:r w:rsidR="006F3B2D">
        <w:rPr>
          <w:rFonts w:ascii="Times New Roman" w:hAnsi="Times New Roman" w:cs="Times New Roman"/>
          <w:color w:val="000000"/>
          <w:sz w:val="24"/>
          <w:szCs w:val="24"/>
          <w:lang w:val="fr-FR"/>
        </w:rPr>
        <w:t>, Université Paris 7</w:t>
      </w:r>
    </w:p>
    <w:p w:rsidR="006462F6" w:rsidRDefault="006462F6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Pierrette Crouzet-Daurat</w:t>
      </w:r>
      <w:r w:rsidR="00C92919">
        <w:rPr>
          <w:rFonts w:ascii="Times New Roman" w:hAnsi="Times New Roman" w:cs="Times New Roman"/>
          <w:color w:val="000000"/>
          <w:sz w:val="24"/>
          <w:szCs w:val="24"/>
          <w:lang w:val="fr-FR"/>
        </w:rPr>
        <w:t>, DGLFLF</w:t>
      </w:r>
    </w:p>
    <w:p w:rsidR="004C4D4F" w:rsidRDefault="004C4D4F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Hélène Denayves</w:t>
      </w:r>
      <w:r w:rsidR="00C92919">
        <w:rPr>
          <w:rFonts w:ascii="Times New Roman" w:hAnsi="Times New Roman" w:cs="Times New Roman"/>
          <w:color w:val="000000"/>
          <w:sz w:val="24"/>
          <w:szCs w:val="24"/>
          <w:lang w:val="fr-FR"/>
        </w:rPr>
        <w:t>,</w:t>
      </w:r>
      <w:r w:rsidR="0082449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Office Québécois de la Langue Française</w:t>
      </w:r>
    </w:p>
    <w:p w:rsidR="00B23194" w:rsidRDefault="00B23194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Isabel Desmet</w:t>
      </w:r>
      <w:r w:rsidR="00C92919">
        <w:rPr>
          <w:rFonts w:ascii="Times New Roman" w:hAnsi="Times New Roman" w:cs="Times New Roman"/>
          <w:color w:val="000000"/>
          <w:sz w:val="24"/>
          <w:szCs w:val="24"/>
          <w:lang w:val="fr-FR"/>
        </w:rPr>
        <w:t>, Université Paris 8</w:t>
      </w:r>
    </w:p>
    <w:p w:rsidR="0081234D" w:rsidRDefault="0081234D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Sandrine Fuentes</w:t>
      </w:r>
      <w:r w:rsidR="00C92919">
        <w:rPr>
          <w:rFonts w:ascii="Times New Roman" w:hAnsi="Times New Roman" w:cs="Times New Roman"/>
          <w:color w:val="000000"/>
          <w:sz w:val="24"/>
          <w:szCs w:val="24"/>
          <w:lang w:val="fr-FR"/>
        </w:rPr>
        <w:t>, Université Autonome de Barcelone</w:t>
      </w:r>
    </w:p>
    <w:p w:rsidR="00BE4726" w:rsidRDefault="00BE4726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A78F2">
        <w:rPr>
          <w:rFonts w:ascii="Times New Roman" w:hAnsi="Times New Roman" w:cs="Times New Roman"/>
          <w:color w:val="000000"/>
          <w:sz w:val="24"/>
          <w:szCs w:val="24"/>
          <w:lang w:val="fr-FR"/>
        </w:rPr>
        <w:t>Rita Librandi, Université de Naples « L’Orientale », Académie de la Crusca</w:t>
      </w:r>
    </w:p>
    <w:p w:rsidR="00C9737D" w:rsidRDefault="00C9737D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Mathieu Mangeot, Université Grenoble Alpes</w:t>
      </w:r>
    </w:p>
    <w:p w:rsidR="00DB52C8" w:rsidRDefault="00DB52C8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Thierry Poibeau, Laboratoire Lattice</w:t>
      </w:r>
    </w:p>
    <w:p w:rsidR="000D5F6C" w:rsidRDefault="000D5F6C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Patrice Pognan, Inalco</w:t>
      </w:r>
    </w:p>
    <w:p w:rsidR="00506FFD" w:rsidRDefault="00506FFD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Sophie Prévost, Laboratoire Lattice</w:t>
      </w:r>
    </w:p>
    <w:p w:rsidR="00444484" w:rsidRPr="004C6A5D" w:rsidRDefault="004C4D4F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C6A5D">
        <w:rPr>
          <w:rFonts w:ascii="Times New Roman" w:hAnsi="Times New Roman" w:cs="Times New Roman"/>
          <w:color w:val="000000"/>
          <w:sz w:val="24"/>
          <w:szCs w:val="24"/>
          <w:lang w:val="fr-FR"/>
        </w:rPr>
        <w:t>Maria Teresa Cabré</w:t>
      </w:r>
      <w:r w:rsidR="00C92919">
        <w:rPr>
          <w:rFonts w:ascii="Times New Roman" w:hAnsi="Times New Roman" w:cs="Times New Roman"/>
          <w:color w:val="000000"/>
          <w:sz w:val="24"/>
          <w:szCs w:val="24"/>
          <w:lang w:val="fr-FR"/>
        </w:rPr>
        <w:t>, Université Pompeu Fabra Barcelone</w:t>
      </w:r>
    </w:p>
    <w:p w:rsidR="004C4D4F" w:rsidRDefault="00C92919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Martin Pleš</w:t>
      </w:r>
      <w:r w:rsidR="004C4D4F" w:rsidRPr="004C6A5D">
        <w:rPr>
          <w:rFonts w:ascii="Times New Roman" w:hAnsi="Times New Roman" w:cs="Times New Roman"/>
          <w:color w:val="000000"/>
          <w:sz w:val="24"/>
          <w:szCs w:val="24"/>
          <w:lang w:val="fr-FR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, Université d</w:t>
      </w:r>
      <w:r w:rsidR="00E81560">
        <w:rPr>
          <w:rFonts w:ascii="Times New Roman" w:hAnsi="Times New Roman" w:cs="Times New Roman"/>
          <w:color w:val="000000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Ostrava</w:t>
      </w:r>
      <w:r w:rsidR="00C71872">
        <w:rPr>
          <w:rFonts w:ascii="Times New Roman" w:hAnsi="Times New Roman" w:cs="Times New Roman"/>
          <w:color w:val="000000"/>
          <w:sz w:val="24"/>
          <w:szCs w:val="24"/>
          <w:lang w:val="fr-FR"/>
        </w:rPr>
        <w:t>, République tchèque</w:t>
      </w:r>
    </w:p>
    <w:p w:rsidR="003E5B5A" w:rsidRDefault="003E5B5A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Marc Van Campenhoudt, Université Libre de Bruxelles</w:t>
      </w:r>
    </w:p>
    <w:p w:rsidR="00C9737D" w:rsidRPr="004C6A5D" w:rsidRDefault="00C9737D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A91036" w:rsidRPr="004C6A5D" w:rsidRDefault="00A91036" w:rsidP="00574E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B54CC0" w:rsidRPr="00B54CC0" w:rsidRDefault="00B54CC0" w:rsidP="00B54CC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4C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Conférenciers invités</w:t>
      </w:r>
    </w:p>
    <w:p w:rsidR="00144857" w:rsidRDefault="00144857" w:rsidP="00144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54CC0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Giuseppe Balirano, Université </w:t>
      </w:r>
      <w:r w:rsidRPr="00144857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L'Orientale</w:t>
      </w:r>
      <w:r w:rsidRPr="00B54CC0">
        <w:rPr>
          <w:rFonts w:ascii="Times New Roman" w:hAnsi="Times New Roman" w:cs="Times New Roman"/>
          <w:color w:val="000000"/>
          <w:sz w:val="24"/>
          <w:szCs w:val="24"/>
          <w:lang w:val="fr-FR"/>
        </w:rPr>
        <w:t>, Naples</w:t>
      </w:r>
    </w:p>
    <w:p w:rsidR="00B54CC0" w:rsidRPr="00B54CC0" w:rsidRDefault="00B54CC0" w:rsidP="00B54C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54CC0">
        <w:rPr>
          <w:rFonts w:ascii="Times New Roman" w:hAnsi="Times New Roman" w:cs="Times New Roman"/>
          <w:color w:val="000000"/>
          <w:sz w:val="24"/>
          <w:szCs w:val="24"/>
          <w:lang w:val="fr-FR"/>
        </w:rPr>
        <w:t>Hélène Denayves, Office Québécois de la Langue Française</w:t>
      </w:r>
    </w:p>
    <w:p w:rsidR="00FC76EA" w:rsidRPr="005A78F2" w:rsidRDefault="00FC76EA" w:rsidP="00FC76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Daniel Elmiger, Université de Genève</w:t>
      </w:r>
    </w:p>
    <w:p w:rsidR="00144857" w:rsidRDefault="00144857" w:rsidP="00144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A78F2">
        <w:rPr>
          <w:rFonts w:ascii="Times New Roman" w:hAnsi="Times New Roman" w:cs="Times New Roman"/>
          <w:color w:val="000000"/>
          <w:sz w:val="24"/>
          <w:szCs w:val="24"/>
          <w:lang w:val="fr-FR"/>
        </w:rPr>
        <w:t>Cecilia Robustelli, Université de Modène et de Reggio d’Émilie, Académie de la Crusca</w:t>
      </w:r>
    </w:p>
    <w:p w:rsidR="00144857" w:rsidRPr="00B54CC0" w:rsidRDefault="00144857" w:rsidP="00B54C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F3211F" w:rsidRDefault="00F3211F" w:rsidP="00F32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37E46" w:rsidRDefault="00B54CC0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F37E46" w:rsidRPr="00574E4A">
        <w:rPr>
          <w:rFonts w:ascii="Times New Roman" w:hAnsi="Times New Roman" w:cs="Times New Roman"/>
          <w:b/>
          <w:sz w:val="24"/>
          <w:szCs w:val="24"/>
          <w:lang w:val="fr-FR"/>
        </w:rPr>
        <w:t>. Comité d</w:t>
      </w:r>
      <w:r w:rsidR="00E81560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F37E46" w:rsidRPr="00574E4A">
        <w:rPr>
          <w:rFonts w:ascii="Times New Roman" w:hAnsi="Times New Roman" w:cs="Times New Roman"/>
          <w:b/>
          <w:sz w:val="24"/>
          <w:szCs w:val="24"/>
          <w:lang w:val="fr-FR"/>
        </w:rPr>
        <w:t>organisation</w:t>
      </w:r>
      <w:r w:rsidR="00FB02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aboratoire Lattice</w:t>
      </w:r>
    </w:p>
    <w:p w:rsidR="00C92919" w:rsidRPr="00574E4A" w:rsidRDefault="00C92919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74E4A" w:rsidRPr="00574E4A" w:rsidRDefault="00156046" w:rsidP="00574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Benjamin Fagard</w:t>
      </w:r>
      <w:r w:rsidR="00574E4A" w:rsidRPr="00574E4A">
        <w:rPr>
          <w:rFonts w:ascii="Times New Roman" w:hAnsi="Times New Roman" w:cs="Times New Roman"/>
          <w:sz w:val="24"/>
          <w:szCs w:val="24"/>
          <w:lang w:val="fr-FR"/>
        </w:rPr>
        <w:t xml:space="preserve"> : Benjamin.fagard@ens.fr</w:t>
      </w:r>
    </w:p>
    <w:p w:rsidR="00574E4A" w:rsidRPr="00574E4A" w:rsidRDefault="00574E4A" w:rsidP="00574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Amine Lahouli : lahouli@gmail.com</w:t>
      </w:r>
    </w:p>
    <w:p w:rsidR="00156046" w:rsidRDefault="00574E4A" w:rsidP="00574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74E4A">
        <w:rPr>
          <w:rFonts w:ascii="Times New Roman" w:hAnsi="Times New Roman" w:cs="Times New Roman"/>
          <w:sz w:val="24"/>
          <w:szCs w:val="24"/>
          <w:lang w:val="fr-FR"/>
        </w:rPr>
        <w:t>Gabrielle Le Tallec : gletallec.lloret@gmail.com</w:t>
      </w:r>
    </w:p>
    <w:p w:rsidR="00506FFD" w:rsidRDefault="00B54CC0" w:rsidP="00506F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Laure Sarda : laure.sarda@ens.fr</w:t>
      </w:r>
    </w:p>
    <w:p w:rsidR="0002597B" w:rsidRPr="00574E4A" w:rsidRDefault="0002597B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Natalia Soler : nasolci@gmail.com</w:t>
      </w:r>
    </w:p>
    <w:p w:rsidR="00574E4A" w:rsidRDefault="00574E4A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74E4A" w:rsidRDefault="00574E4A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74E4A" w:rsidRPr="00574E4A" w:rsidRDefault="00574E4A" w:rsidP="00574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A040E" w:rsidRPr="00EB6379" w:rsidRDefault="008A040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D191D" w:rsidRPr="00EB6379" w:rsidRDefault="00DD191D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DD191D" w:rsidRPr="00EB6379" w:rsidSect="00A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2A0" w:rsidRDefault="00A422A0" w:rsidP="00FC6D87">
      <w:pPr>
        <w:spacing w:after="0" w:line="240" w:lineRule="auto"/>
      </w:pPr>
      <w:r>
        <w:separator/>
      </w:r>
    </w:p>
  </w:endnote>
  <w:endnote w:type="continuationSeparator" w:id="1">
    <w:p w:rsidR="00A422A0" w:rsidRDefault="00A422A0" w:rsidP="00FC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Extr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2A0" w:rsidRDefault="00A422A0" w:rsidP="00FC6D87">
      <w:pPr>
        <w:spacing w:after="0" w:line="240" w:lineRule="auto"/>
      </w:pPr>
      <w:r>
        <w:separator/>
      </w:r>
    </w:p>
  </w:footnote>
  <w:footnote w:type="continuationSeparator" w:id="1">
    <w:p w:rsidR="00A422A0" w:rsidRDefault="00A422A0" w:rsidP="00FC6D87">
      <w:pPr>
        <w:spacing w:after="0" w:line="240" w:lineRule="auto"/>
      </w:pPr>
      <w:r>
        <w:continuationSeparator/>
      </w:r>
    </w:p>
  </w:footnote>
  <w:footnote w:id="2">
    <w:p w:rsidR="00FC6D87" w:rsidRPr="00EB6379" w:rsidRDefault="00FC6D87" w:rsidP="00FC6D87">
      <w:pPr>
        <w:spacing w:after="0" w:line="240" w:lineRule="auto"/>
        <w:ind w:hanging="1"/>
        <w:jc w:val="both"/>
        <w:rPr>
          <w:rFonts w:ascii="Times New Roman" w:hAnsi="Times New Roman"/>
          <w:sz w:val="20"/>
          <w:szCs w:val="20"/>
          <w:lang w:val="fr-FR"/>
        </w:rPr>
      </w:pPr>
      <w:r w:rsidRPr="00EF0900">
        <w:rPr>
          <w:rStyle w:val="Appelnotedebasdep"/>
          <w:rFonts w:ascii="Times New Roman" w:hAnsi="Times New Roman"/>
          <w:sz w:val="20"/>
          <w:szCs w:val="20"/>
        </w:rPr>
        <w:footnoteRef/>
      </w:r>
      <w:r w:rsidRPr="00EB6379">
        <w:rPr>
          <w:rFonts w:ascii="Times New Roman" w:hAnsi="Times New Roman"/>
          <w:sz w:val="20"/>
          <w:szCs w:val="20"/>
          <w:lang w:val="fr-FR"/>
        </w:rPr>
        <w:t xml:space="preserve"> NÉONAUTE, un moteur de recherche pour suivre l</w:t>
      </w:r>
      <w:r w:rsidR="00E81560">
        <w:rPr>
          <w:rFonts w:ascii="Times New Roman" w:hAnsi="Times New Roman"/>
          <w:sz w:val="20"/>
          <w:szCs w:val="20"/>
          <w:lang w:val="fr-FR"/>
        </w:rPr>
        <w:t>’</w:t>
      </w:r>
      <w:r w:rsidRPr="00EB6379">
        <w:rPr>
          <w:rFonts w:ascii="Times New Roman" w:hAnsi="Times New Roman"/>
          <w:sz w:val="20"/>
          <w:szCs w:val="20"/>
          <w:lang w:val="fr-FR"/>
        </w:rPr>
        <w:t xml:space="preserve">implantation des néologismes à partir des collections du Dépôt légal du Web (BNF - Bibliothèque Nationale de France): appel à projet de la DGLFLF, </w:t>
      </w:r>
      <w:r w:rsidRPr="00EB6379">
        <w:rPr>
          <w:rFonts w:ascii="Times New Roman" w:hAnsi="Times New Roman"/>
          <w:i/>
          <w:sz w:val="20"/>
          <w:szCs w:val="20"/>
          <w:lang w:val="fr-FR"/>
        </w:rPr>
        <w:t>Langue et numérique</w:t>
      </w:r>
      <w:r w:rsidRPr="00EB6379">
        <w:rPr>
          <w:rFonts w:ascii="Times New Roman" w:hAnsi="Times New Roman"/>
          <w:sz w:val="20"/>
          <w:szCs w:val="20"/>
          <w:lang w:val="fr-FR"/>
        </w:rPr>
        <w:t xml:space="preserve"> (Oct 2017), E. Cartier (Paris 13)/C. Gérard (Strasbourg)/G. Le Tallec (Paris 13).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91D"/>
    <w:rsid w:val="00000141"/>
    <w:rsid w:val="00000236"/>
    <w:rsid w:val="000010B3"/>
    <w:rsid w:val="00001149"/>
    <w:rsid w:val="0000129F"/>
    <w:rsid w:val="00003242"/>
    <w:rsid w:val="0000370E"/>
    <w:rsid w:val="00003B4A"/>
    <w:rsid w:val="00003BB0"/>
    <w:rsid w:val="00003F85"/>
    <w:rsid w:val="000044CA"/>
    <w:rsid w:val="000047E3"/>
    <w:rsid w:val="00004CC6"/>
    <w:rsid w:val="00005173"/>
    <w:rsid w:val="00006076"/>
    <w:rsid w:val="00006231"/>
    <w:rsid w:val="00006B0E"/>
    <w:rsid w:val="0001049E"/>
    <w:rsid w:val="00010775"/>
    <w:rsid w:val="00010EC1"/>
    <w:rsid w:val="0001237D"/>
    <w:rsid w:val="000123D8"/>
    <w:rsid w:val="00012BD2"/>
    <w:rsid w:val="0001323F"/>
    <w:rsid w:val="00013C39"/>
    <w:rsid w:val="00013E04"/>
    <w:rsid w:val="00013E8C"/>
    <w:rsid w:val="000141AC"/>
    <w:rsid w:val="00014379"/>
    <w:rsid w:val="000143D2"/>
    <w:rsid w:val="00014671"/>
    <w:rsid w:val="00014B58"/>
    <w:rsid w:val="00014E1A"/>
    <w:rsid w:val="00014F5D"/>
    <w:rsid w:val="00014F6E"/>
    <w:rsid w:val="0001539A"/>
    <w:rsid w:val="00015B41"/>
    <w:rsid w:val="0001604B"/>
    <w:rsid w:val="00016A3D"/>
    <w:rsid w:val="00016F88"/>
    <w:rsid w:val="00017394"/>
    <w:rsid w:val="0001739A"/>
    <w:rsid w:val="0001796A"/>
    <w:rsid w:val="00020099"/>
    <w:rsid w:val="000212A0"/>
    <w:rsid w:val="00021B36"/>
    <w:rsid w:val="000221B2"/>
    <w:rsid w:val="000235FF"/>
    <w:rsid w:val="000238EE"/>
    <w:rsid w:val="00023AEA"/>
    <w:rsid w:val="00023B9B"/>
    <w:rsid w:val="00023BD8"/>
    <w:rsid w:val="00024924"/>
    <w:rsid w:val="00024C27"/>
    <w:rsid w:val="00024FCB"/>
    <w:rsid w:val="0002597B"/>
    <w:rsid w:val="0002654E"/>
    <w:rsid w:val="00026CD1"/>
    <w:rsid w:val="00026D75"/>
    <w:rsid w:val="000272A4"/>
    <w:rsid w:val="00027308"/>
    <w:rsid w:val="00027395"/>
    <w:rsid w:val="00027402"/>
    <w:rsid w:val="00030411"/>
    <w:rsid w:val="000308AE"/>
    <w:rsid w:val="00030E7F"/>
    <w:rsid w:val="00031A57"/>
    <w:rsid w:val="00031DD3"/>
    <w:rsid w:val="00032F9C"/>
    <w:rsid w:val="0003528A"/>
    <w:rsid w:val="00035986"/>
    <w:rsid w:val="0003603C"/>
    <w:rsid w:val="00036362"/>
    <w:rsid w:val="00036369"/>
    <w:rsid w:val="00036519"/>
    <w:rsid w:val="00037EF3"/>
    <w:rsid w:val="000409D4"/>
    <w:rsid w:val="0004117F"/>
    <w:rsid w:val="0004185F"/>
    <w:rsid w:val="00041F47"/>
    <w:rsid w:val="000423F0"/>
    <w:rsid w:val="00042B91"/>
    <w:rsid w:val="000435E3"/>
    <w:rsid w:val="00043CAC"/>
    <w:rsid w:val="0004407F"/>
    <w:rsid w:val="000444C3"/>
    <w:rsid w:val="00044C40"/>
    <w:rsid w:val="00045938"/>
    <w:rsid w:val="00045D7A"/>
    <w:rsid w:val="000465BA"/>
    <w:rsid w:val="0004714B"/>
    <w:rsid w:val="000507E5"/>
    <w:rsid w:val="00051558"/>
    <w:rsid w:val="00051806"/>
    <w:rsid w:val="00051BFD"/>
    <w:rsid w:val="00051EFF"/>
    <w:rsid w:val="00052AFD"/>
    <w:rsid w:val="000538D6"/>
    <w:rsid w:val="00054A1A"/>
    <w:rsid w:val="0005512D"/>
    <w:rsid w:val="0005564B"/>
    <w:rsid w:val="00055C24"/>
    <w:rsid w:val="00055D3E"/>
    <w:rsid w:val="00055D55"/>
    <w:rsid w:val="000561A8"/>
    <w:rsid w:val="000566AE"/>
    <w:rsid w:val="0005689A"/>
    <w:rsid w:val="00056AEA"/>
    <w:rsid w:val="00056D3C"/>
    <w:rsid w:val="000570AD"/>
    <w:rsid w:val="0005727C"/>
    <w:rsid w:val="00057914"/>
    <w:rsid w:val="00060671"/>
    <w:rsid w:val="0006082C"/>
    <w:rsid w:val="00060A94"/>
    <w:rsid w:val="000613C1"/>
    <w:rsid w:val="000614D6"/>
    <w:rsid w:val="0006193E"/>
    <w:rsid w:val="00064695"/>
    <w:rsid w:val="00064791"/>
    <w:rsid w:val="000648B9"/>
    <w:rsid w:val="00065935"/>
    <w:rsid w:val="00065FD1"/>
    <w:rsid w:val="00066C32"/>
    <w:rsid w:val="00070835"/>
    <w:rsid w:val="00070862"/>
    <w:rsid w:val="00071584"/>
    <w:rsid w:val="00072B86"/>
    <w:rsid w:val="00073965"/>
    <w:rsid w:val="00074497"/>
    <w:rsid w:val="00074C8D"/>
    <w:rsid w:val="00080BC5"/>
    <w:rsid w:val="000812D9"/>
    <w:rsid w:val="000817D0"/>
    <w:rsid w:val="00081C71"/>
    <w:rsid w:val="000825B3"/>
    <w:rsid w:val="000828F4"/>
    <w:rsid w:val="00082A9F"/>
    <w:rsid w:val="000831EB"/>
    <w:rsid w:val="000833D1"/>
    <w:rsid w:val="00083A29"/>
    <w:rsid w:val="00083C23"/>
    <w:rsid w:val="0008466E"/>
    <w:rsid w:val="0008488D"/>
    <w:rsid w:val="000849C1"/>
    <w:rsid w:val="000861BE"/>
    <w:rsid w:val="0008637A"/>
    <w:rsid w:val="00086B4F"/>
    <w:rsid w:val="000871F7"/>
    <w:rsid w:val="00087574"/>
    <w:rsid w:val="00090BA7"/>
    <w:rsid w:val="00091E97"/>
    <w:rsid w:val="0009273F"/>
    <w:rsid w:val="0009306F"/>
    <w:rsid w:val="0009307D"/>
    <w:rsid w:val="00093194"/>
    <w:rsid w:val="00093211"/>
    <w:rsid w:val="00093B5B"/>
    <w:rsid w:val="00094158"/>
    <w:rsid w:val="000942E1"/>
    <w:rsid w:val="00094322"/>
    <w:rsid w:val="0009466F"/>
    <w:rsid w:val="00094D0B"/>
    <w:rsid w:val="0009629F"/>
    <w:rsid w:val="0009671C"/>
    <w:rsid w:val="0009711D"/>
    <w:rsid w:val="0009733B"/>
    <w:rsid w:val="000977D3"/>
    <w:rsid w:val="000A06C2"/>
    <w:rsid w:val="000A0C4F"/>
    <w:rsid w:val="000A11AE"/>
    <w:rsid w:val="000A2351"/>
    <w:rsid w:val="000A25BF"/>
    <w:rsid w:val="000A370D"/>
    <w:rsid w:val="000A4AE6"/>
    <w:rsid w:val="000A5BA8"/>
    <w:rsid w:val="000A5BC7"/>
    <w:rsid w:val="000A64FF"/>
    <w:rsid w:val="000A6AB3"/>
    <w:rsid w:val="000A6AE0"/>
    <w:rsid w:val="000A6B25"/>
    <w:rsid w:val="000B062A"/>
    <w:rsid w:val="000B0ABD"/>
    <w:rsid w:val="000B1558"/>
    <w:rsid w:val="000B15F0"/>
    <w:rsid w:val="000B179E"/>
    <w:rsid w:val="000B2C1D"/>
    <w:rsid w:val="000B33A6"/>
    <w:rsid w:val="000B3502"/>
    <w:rsid w:val="000B36E7"/>
    <w:rsid w:val="000B3D2B"/>
    <w:rsid w:val="000B41F5"/>
    <w:rsid w:val="000B5054"/>
    <w:rsid w:val="000B5394"/>
    <w:rsid w:val="000B6751"/>
    <w:rsid w:val="000B6A25"/>
    <w:rsid w:val="000C0577"/>
    <w:rsid w:val="000C0F03"/>
    <w:rsid w:val="000C0F6C"/>
    <w:rsid w:val="000C13E5"/>
    <w:rsid w:val="000C14F8"/>
    <w:rsid w:val="000C2A86"/>
    <w:rsid w:val="000C3EB7"/>
    <w:rsid w:val="000C41C0"/>
    <w:rsid w:val="000C45DD"/>
    <w:rsid w:val="000C46EA"/>
    <w:rsid w:val="000C4B4C"/>
    <w:rsid w:val="000C519F"/>
    <w:rsid w:val="000C5C5C"/>
    <w:rsid w:val="000C6260"/>
    <w:rsid w:val="000C6368"/>
    <w:rsid w:val="000C639D"/>
    <w:rsid w:val="000C64E9"/>
    <w:rsid w:val="000C69C1"/>
    <w:rsid w:val="000C71C5"/>
    <w:rsid w:val="000C7276"/>
    <w:rsid w:val="000C7A92"/>
    <w:rsid w:val="000C7AD1"/>
    <w:rsid w:val="000C7E5F"/>
    <w:rsid w:val="000D01BA"/>
    <w:rsid w:val="000D0C33"/>
    <w:rsid w:val="000D1198"/>
    <w:rsid w:val="000D2968"/>
    <w:rsid w:val="000D2A99"/>
    <w:rsid w:val="000D384B"/>
    <w:rsid w:val="000D42CF"/>
    <w:rsid w:val="000D482B"/>
    <w:rsid w:val="000D4AD3"/>
    <w:rsid w:val="000D5B30"/>
    <w:rsid w:val="000D5F6C"/>
    <w:rsid w:val="000D73A6"/>
    <w:rsid w:val="000D75E4"/>
    <w:rsid w:val="000D7865"/>
    <w:rsid w:val="000D7885"/>
    <w:rsid w:val="000E0479"/>
    <w:rsid w:val="000E0504"/>
    <w:rsid w:val="000E0A41"/>
    <w:rsid w:val="000E10CF"/>
    <w:rsid w:val="000E127B"/>
    <w:rsid w:val="000E12CD"/>
    <w:rsid w:val="000E1575"/>
    <w:rsid w:val="000E1602"/>
    <w:rsid w:val="000E2D66"/>
    <w:rsid w:val="000E3001"/>
    <w:rsid w:val="000E3F1A"/>
    <w:rsid w:val="000E5202"/>
    <w:rsid w:val="000E53C4"/>
    <w:rsid w:val="000E652D"/>
    <w:rsid w:val="000E6B50"/>
    <w:rsid w:val="000F0128"/>
    <w:rsid w:val="000F0162"/>
    <w:rsid w:val="000F121C"/>
    <w:rsid w:val="000F16F3"/>
    <w:rsid w:val="000F1A97"/>
    <w:rsid w:val="000F20AF"/>
    <w:rsid w:val="000F26F0"/>
    <w:rsid w:val="000F2F59"/>
    <w:rsid w:val="000F33B7"/>
    <w:rsid w:val="000F3D98"/>
    <w:rsid w:val="000F4938"/>
    <w:rsid w:val="000F4D56"/>
    <w:rsid w:val="000F5D5C"/>
    <w:rsid w:val="000F5DCA"/>
    <w:rsid w:val="000F7104"/>
    <w:rsid w:val="000F76DA"/>
    <w:rsid w:val="00100129"/>
    <w:rsid w:val="001003C6"/>
    <w:rsid w:val="00100677"/>
    <w:rsid w:val="00100697"/>
    <w:rsid w:val="00100770"/>
    <w:rsid w:val="0010217A"/>
    <w:rsid w:val="00103BA6"/>
    <w:rsid w:val="00103BF5"/>
    <w:rsid w:val="001046C6"/>
    <w:rsid w:val="00104799"/>
    <w:rsid w:val="001050A0"/>
    <w:rsid w:val="001052B1"/>
    <w:rsid w:val="0010544D"/>
    <w:rsid w:val="0010545F"/>
    <w:rsid w:val="0010589F"/>
    <w:rsid w:val="00105D5A"/>
    <w:rsid w:val="00107D9D"/>
    <w:rsid w:val="00107FBA"/>
    <w:rsid w:val="00110062"/>
    <w:rsid w:val="001103D4"/>
    <w:rsid w:val="00111435"/>
    <w:rsid w:val="0011155B"/>
    <w:rsid w:val="00111B6E"/>
    <w:rsid w:val="00111BE2"/>
    <w:rsid w:val="00111E1E"/>
    <w:rsid w:val="0011285E"/>
    <w:rsid w:val="001128E0"/>
    <w:rsid w:val="001132CD"/>
    <w:rsid w:val="001146BB"/>
    <w:rsid w:val="001147F5"/>
    <w:rsid w:val="001156B0"/>
    <w:rsid w:val="00115E96"/>
    <w:rsid w:val="00116172"/>
    <w:rsid w:val="001168DF"/>
    <w:rsid w:val="00116CFE"/>
    <w:rsid w:val="001178C5"/>
    <w:rsid w:val="00117A73"/>
    <w:rsid w:val="001201CC"/>
    <w:rsid w:val="001204E9"/>
    <w:rsid w:val="001204FF"/>
    <w:rsid w:val="00121F4B"/>
    <w:rsid w:val="001226FB"/>
    <w:rsid w:val="00122FEB"/>
    <w:rsid w:val="0012364B"/>
    <w:rsid w:val="0012449C"/>
    <w:rsid w:val="00124873"/>
    <w:rsid w:val="00124B4A"/>
    <w:rsid w:val="00124D5E"/>
    <w:rsid w:val="00125891"/>
    <w:rsid w:val="00125C93"/>
    <w:rsid w:val="00126ECB"/>
    <w:rsid w:val="00127625"/>
    <w:rsid w:val="00127E5D"/>
    <w:rsid w:val="00130026"/>
    <w:rsid w:val="001303E2"/>
    <w:rsid w:val="00130909"/>
    <w:rsid w:val="00130D19"/>
    <w:rsid w:val="00130F5A"/>
    <w:rsid w:val="001312D4"/>
    <w:rsid w:val="00131AFF"/>
    <w:rsid w:val="00131F6D"/>
    <w:rsid w:val="00132343"/>
    <w:rsid w:val="00132C44"/>
    <w:rsid w:val="00132D1F"/>
    <w:rsid w:val="00133BFE"/>
    <w:rsid w:val="00133F81"/>
    <w:rsid w:val="00134907"/>
    <w:rsid w:val="001350CC"/>
    <w:rsid w:val="00136295"/>
    <w:rsid w:val="001365D4"/>
    <w:rsid w:val="001366B5"/>
    <w:rsid w:val="0013710D"/>
    <w:rsid w:val="001373B6"/>
    <w:rsid w:val="001378DF"/>
    <w:rsid w:val="00137DEB"/>
    <w:rsid w:val="00137F78"/>
    <w:rsid w:val="0014020A"/>
    <w:rsid w:val="001403E1"/>
    <w:rsid w:val="001407DE"/>
    <w:rsid w:val="0014222C"/>
    <w:rsid w:val="00142586"/>
    <w:rsid w:val="00142B1F"/>
    <w:rsid w:val="00142B38"/>
    <w:rsid w:val="00142C20"/>
    <w:rsid w:val="00142E35"/>
    <w:rsid w:val="00143A8F"/>
    <w:rsid w:val="00143D94"/>
    <w:rsid w:val="00144177"/>
    <w:rsid w:val="001442CD"/>
    <w:rsid w:val="00144857"/>
    <w:rsid w:val="00144E5B"/>
    <w:rsid w:val="00145648"/>
    <w:rsid w:val="001456FC"/>
    <w:rsid w:val="00145790"/>
    <w:rsid w:val="00145853"/>
    <w:rsid w:val="00145FBA"/>
    <w:rsid w:val="00146186"/>
    <w:rsid w:val="001463AD"/>
    <w:rsid w:val="00150B87"/>
    <w:rsid w:val="0015146C"/>
    <w:rsid w:val="0015156D"/>
    <w:rsid w:val="0015270F"/>
    <w:rsid w:val="001529D1"/>
    <w:rsid w:val="001533A4"/>
    <w:rsid w:val="0015368B"/>
    <w:rsid w:val="00154232"/>
    <w:rsid w:val="0015426A"/>
    <w:rsid w:val="00154F2B"/>
    <w:rsid w:val="001559AE"/>
    <w:rsid w:val="00156046"/>
    <w:rsid w:val="0015655C"/>
    <w:rsid w:val="00156A9B"/>
    <w:rsid w:val="00157FEA"/>
    <w:rsid w:val="00160042"/>
    <w:rsid w:val="00160A35"/>
    <w:rsid w:val="001612E1"/>
    <w:rsid w:val="0016217D"/>
    <w:rsid w:val="00162A95"/>
    <w:rsid w:val="00162C8A"/>
    <w:rsid w:val="00162FC5"/>
    <w:rsid w:val="0016306C"/>
    <w:rsid w:val="00163F39"/>
    <w:rsid w:val="00166209"/>
    <w:rsid w:val="0016631D"/>
    <w:rsid w:val="00166645"/>
    <w:rsid w:val="001666C3"/>
    <w:rsid w:val="00166850"/>
    <w:rsid w:val="001676AC"/>
    <w:rsid w:val="00170F18"/>
    <w:rsid w:val="001720F0"/>
    <w:rsid w:val="00172454"/>
    <w:rsid w:val="00172ABD"/>
    <w:rsid w:val="00173911"/>
    <w:rsid w:val="00173E9F"/>
    <w:rsid w:val="00174AB9"/>
    <w:rsid w:val="00174FF4"/>
    <w:rsid w:val="001750D2"/>
    <w:rsid w:val="00175644"/>
    <w:rsid w:val="0017679E"/>
    <w:rsid w:val="0017725F"/>
    <w:rsid w:val="001773BC"/>
    <w:rsid w:val="00177B9E"/>
    <w:rsid w:val="00177C06"/>
    <w:rsid w:val="00177F48"/>
    <w:rsid w:val="00180AC5"/>
    <w:rsid w:val="001819A2"/>
    <w:rsid w:val="00181E1E"/>
    <w:rsid w:val="00181F9D"/>
    <w:rsid w:val="001824A7"/>
    <w:rsid w:val="0018260F"/>
    <w:rsid w:val="001826C0"/>
    <w:rsid w:val="0018368A"/>
    <w:rsid w:val="001838B1"/>
    <w:rsid w:val="00183C38"/>
    <w:rsid w:val="00184017"/>
    <w:rsid w:val="00184FA7"/>
    <w:rsid w:val="00185697"/>
    <w:rsid w:val="00185EA5"/>
    <w:rsid w:val="00187054"/>
    <w:rsid w:val="00187AA0"/>
    <w:rsid w:val="0019081E"/>
    <w:rsid w:val="00190F7B"/>
    <w:rsid w:val="00191997"/>
    <w:rsid w:val="00191D9C"/>
    <w:rsid w:val="00192036"/>
    <w:rsid w:val="00192085"/>
    <w:rsid w:val="001927D7"/>
    <w:rsid w:val="00193427"/>
    <w:rsid w:val="0019344A"/>
    <w:rsid w:val="00193603"/>
    <w:rsid w:val="001946FD"/>
    <w:rsid w:val="0019506D"/>
    <w:rsid w:val="001952FD"/>
    <w:rsid w:val="00195303"/>
    <w:rsid w:val="00195335"/>
    <w:rsid w:val="00196676"/>
    <w:rsid w:val="00196B5B"/>
    <w:rsid w:val="00197567"/>
    <w:rsid w:val="001979CD"/>
    <w:rsid w:val="00197C9A"/>
    <w:rsid w:val="001A03C9"/>
    <w:rsid w:val="001A0462"/>
    <w:rsid w:val="001A069C"/>
    <w:rsid w:val="001A075E"/>
    <w:rsid w:val="001A09A2"/>
    <w:rsid w:val="001A0E58"/>
    <w:rsid w:val="001A1EAA"/>
    <w:rsid w:val="001A29BF"/>
    <w:rsid w:val="001A2CBA"/>
    <w:rsid w:val="001A339A"/>
    <w:rsid w:val="001A33D7"/>
    <w:rsid w:val="001A3E98"/>
    <w:rsid w:val="001A4F10"/>
    <w:rsid w:val="001A5013"/>
    <w:rsid w:val="001A512E"/>
    <w:rsid w:val="001A59ED"/>
    <w:rsid w:val="001A6149"/>
    <w:rsid w:val="001B06B0"/>
    <w:rsid w:val="001B16F3"/>
    <w:rsid w:val="001B272F"/>
    <w:rsid w:val="001B3411"/>
    <w:rsid w:val="001B3937"/>
    <w:rsid w:val="001B3AB4"/>
    <w:rsid w:val="001B405E"/>
    <w:rsid w:val="001B4305"/>
    <w:rsid w:val="001B4355"/>
    <w:rsid w:val="001B4E8A"/>
    <w:rsid w:val="001B5133"/>
    <w:rsid w:val="001B66E4"/>
    <w:rsid w:val="001B6BA9"/>
    <w:rsid w:val="001B6D2B"/>
    <w:rsid w:val="001B6F4F"/>
    <w:rsid w:val="001B7A56"/>
    <w:rsid w:val="001B7ADA"/>
    <w:rsid w:val="001B7BA0"/>
    <w:rsid w:val="001C0BC4"/>
    <w:rsid w:val="001C1EDC"/>
    <w:rsid w:val="001C23D9"/>
    <w:rsid w:val="001C24DB"/>
    <w:rsid w:val="001C2B29"/>
    <w:rsid w:val="001C2CD9"/>
    <w:rsid w:val="001C3D37"/>
    <w:rsid w:val="001C400D"/>
    <w:rsid w:val="001C4190"/>
    <w:rsid w:val="001C4199"/>
    <w:rsid w:val="001C4A83"/>
    <w:rsid w:val="001C4C7F"/>
    <w:rsid w:val="001C4E1B"/>
    <w:rsid w:val="001C6B0B"/>
    <w:rsid w:val="001C7944"/>
    <w:rsid w:val="001C79E0"/>
    <w:rsid w:val="001D0FFC"/>
    <w:rsid w:val="001D11D3"/>
    <w:rsid w:val="001D1ED6"/>
    <w:rsid w:val="001D25BD"/>
    <w:rsid w:val="001D2F46"/>
    <w:rsid w:val="001D38CB"/>
    <w:rsid w:val="001D46F9"/>
    <w:rsid w:val="001D49D6"/>
    <w:rsid w:val="001D4A18"/>
    <w:rsid w:val="001D4A2F"/>
    <w:rsid w:val="001D541C"/>
    <w:rsid w:val="001D5961"/>
    <w:rsid w:val="001D5FB1"/>
    <w:rsid w:val="001D63F6"/>
    <w:rsid w:val="001D69E5"/>
    <w:rsid w:val="001D7550"/>
    <w:rsid w:val="001D7B94"/>
    <w:rsid w:val="001D7DCD"/>
    <w:rsid w:val="001D7ECD"/>
    <w:rsid w:val="001D7ECE"/>
    <w:rsid w:val="001E02B9"/>
    <w:rsid w:val="001E1C12"/>
    <w:rsid w:val="001E206B"/>
    <w:rsid w:val="001E256B"/>
    <w:rsid w:val="001E2822"/>
    <w:rsid w:val="001E2BA0"/>
    <w:rsid w:val="001E2ED6"/>
    <w:rsid w:val="001E3A82"/>
    <w:rsid w:val="001E3FD5"/>
    <w:rsid w:val="001E54F7"/>
    <w:rsid w:val="001E5D1D"/>
    <w:rsid w:val="001E6152"/>
    <w:rsid w:val="001E70D6"/>
    <w:rsid w:val="001E72A0"/>
    <w:rsid w:val="001E74DD"/>
    <w:rsid w:val="001E78BE"/>
    <w:rsid w:val="001F08A7"/>
    <w:rsid w:val="001F0CDC"/>
    <w:rsid w:val="001F0EAA"/>
    <w:rsid w:val="001F0FCA"/>
    <w:rsid w:val="001F11FF"/>
    <w:rsid w:val="001F1899"/>
    <w:rsid w:val="001F1B24"/>
    <w:rsid w:val="001F1C48"/>
    <w:rsid w:val="001F363C"/>
    <w:rsid w:val="001F45F3"/>
    <w:rsid w:val="001F4ED9"/>
    <w:rsid w:val="001F5A3F"/>
    <w:rsid w:val="001F6037"/>
    <w:rsid w:val="001F6301"/>
    <w:rsid w:val="001F6455"/>
    <w:rsid w:val="001F677B"/>
    <w:rsid w:val="001F67AA"/>
    <w:rsid w:val="001F6AB5"/>
    <w:rsid w:val="001F7358"/>
    <w:rsid w:val="001F75A2"/>
    <w:rsid w:val="00200139"/>
    <w:rsid w:val="0020089F"/>
    <w:rsid w:val="00200924"/>
    <w:rsid w:val="00200B73"/>
    <w:rsid w:val="00201C82"/>
    <w:rsid w:val="00201CF2"/>
    <w:rsid w:val="00202D4A"/>
    <w:rsid w:val="0020363F"/>
    <w:rsid w:val="002036B7"/>
    <w:rsid w:val="00203718"/>
    <w:rsid w:val="0020466F"/>
    <w:rsid w:val="00204AA7"/>
    <w:rsid w:val="00204DA9"/>
    <w:rsid w:val="00204FFB"/>
    <w:rsid w:val="0020575B"/>
    <w:rsid w:val="00205D4F"/>
    <w:rsid w:val="00205D7F"/>
    <w:rsid w:val="00205E5F"/>
    <w:rsid w:val="002062EE"/>
    <w:rsid w:val="0020645F"/>
    <w:rsid w:val="00206B66"/>
    <w:rsid w:val="00207746"/>
    <w:rsid w:val="00207ADE"/>
    <w:rsid w:val="002104B0"/>
    <w:rsid w:val="002104BC"/>
    <w:rsid w:val="002116AC"/>
    <w:rsid w:val="002118DA"/>
    <w:rsid w:val="00211ABF"/>
    <w:rsid w:val="00211EBD"/>
    <w:rsid w:val="00212451"/>
    <w:rsid w:val="00212558"/>
    <w:rsid w:val="002126A5"/>
    <w:rsid w:val="00213926"/>
    <w:rsid w:val="00213A99"/>
    <w:rsid w:val="00214D4B"/>
    <w:rsid w:val="00215203"/>
    <w:rsid w:val="0021536C"/>
    <w:rsid w:val="00216513"/>
    <w:rsid w:val="00216598"/>
    <w:rsid w:val="00216D81"/>
    <w:rsid w:val="002176E8"/>
    <w:rsid w:val="002178F2"/>
    <w:rsid w:val="00217A59"/>
    <w:rsid w:val="002216B9"/>
    <w:rsid w:val="0022171C"/>
    <w:rsid w:val="00221769"/>
    <w:rsid w:val="00221988"/>
    <w:rsid w:val="00222080"/>
    <w:rsid w:val="0022237B"/>
    <w:rsid w:val="002224AA"/>
    <w:rsid w:val="002224DB"/>
    <w:rsid w:val="002225AB"/>
    <w:rsid w:val="002229F6"/>
    <w:rsid w:val="002237BE"/>
    <w:rsid w:val="00223F43"/>
    <w:rsid w:val="00224F79"/>
    <w:rsid w:val="00224F80"/>
    <w:rsid w:val="002256F3"/>
    <w:rsid w:val="00225737"/>
    <w:rsid w:val="0022602C"/>
    <w:rsid w:val="002264DD"/>
    <w:rsid w:val="002269B8"/>
    <w:rsid w:val="00226B71"/>
    <w:rsid w:val="00226C90"/>
    <w:rsid w:val="00226FE6"/>
    <w:rsid w:val="0022757C"/>
    <w:rsid w:val="002279A9"/>
    <w:rsid w:val="00227CE7"/>
    <w:rsid w:val="002301FD"/>
    <w:rsid w:val="00230240"/>
    <w:rsid w:val="002307A8"/>
    <w:rsid w:val="00231268"/>
    <w:rsid w:val="00231385"/>
    <w:rsid w:val="00232589"/>
    <w:rsid w:val="00232BBD"/>
    <w:rsid w:val="00233FB1"/>
    <w:rsid w:val="00234208"/>
    <w:rsid w:val="0023505A"/>
    <w:rsid w:val="0023516F"/>
    <w:rsid w:val="002361EE"/>
    <w:rsid w:val="00236480"/>
    <w:rsid w:val="002368D2"/>
    <w:rsid w:val="00237AB6"/>
    <w:rsid w:val="00237B40"/>
    <w:rsid w:val="00237FC6"/>
    <w:rsid w:val="002404FA"/>
    <w:rsid w:val="0024062A"/>
    <w:rsid w:val="0024070B"/>
    <w:rsid w:val="00240750"/>
    <w:rsid w:val="00241235"/>
    <w:rsid w:val="00241A6F"/>
    <w:rsid w:val="00241EA7"/>
    <w:rsid w:val="0024236C"/>
    <w:rsid w:val="0024260D"/>
    <w:rsid w:val="00242F3B"/>
    <w:rsid w:val="00242F69"/>
    <w:rsid w:val="002437AB"/>
    <w:rsid w:val="00243C32"/>
    <w:rsid w:val="00244187"/>
    <w:rsid w:val="00245722"/>
    <w:rsid w:val="00245F86"/>
    <w:rsid w:val="00245FAF"/>
    <w:rsid w:val="002461BC"/>
    <w:rsid w:val="0024628B"/>
    <w:rsid w:val="00246AAD"/>
    <w:rsid w:val="00246D56"/>
    <w:rsid w:val="00246E59"/>
    <w:rsid w:val="00247012"/>
    <w:rsid w:val="002471C2"/>
    <w:rsid w:val="00247248"/>
    <w:rsid w:val="00247B5D"/>
    <w:rsid w:val="00250070"/>
    <w:rsid w:val="0025065F"/>
    <w:rsid w:val="00250960"/>
    <w:rsid w:val="0025127D"/>
    <w:rsid w:val="00251CF8"/>
    <w:rsid w:val="00251FE7"/>
    <w:rsid w:val="002521F7"/>
    <w:rsid w:val="0025262D"/>
    <w:rsid w:val="00252768"/>
    <w:rsid w:val="00252938"/>
    <w:rsid w:val="0025303F"/>
    <w:rsid w:val="00253160"/>
    <w:rsid w:val="002546EA"/>
    <w:rsid w:val="00254FCE"/>
    <w:rsid w:val="0025598F"/>
    <w:rsid w:val="00255F04"/>
    <w:rsid w:val="00256DB2"/>
    <w:rsid w:val="002571F9"/>
    <w:rsid w:val="00257316"/>
    <w:rsid w:val="002600F5"/>
    <w:rsid w:val="00260337"/>
    <w:rsid w:val="00260C6D"/>
    <w:rsid w:val="00260CE5"/>
    <w:rsid w:val="00260D0A"/>
    <w:rsid w:val="00261432"/>
    <w:rsid w:val="00261A1B"/>
    <w:rsid w:val="0026289C"/>
    <w:rsid w:val="002628DE"/>
    <w:rsid w:val="00262DA6"/>
    <w:rsid w:val="00263222"/>
    <w:rsid w:val="0026338A"/>
    <w:rsid w:val="00263EBD"/>
    <w:rsid w:val="0026456F"/>
    <w:rsid w:val="00264648"/>
    <w:rsid w:val="00264860"/>
    <w:rsid w:val="00264D72"/>
    <w:rsid w:val="00265A9F"/>
    <w:rsid w:val="002664A6"/>
    <w:rsid w:val="00266BD1"/>
    <w:rsid w:val="002670F8"/>
    <w:rsid w:val="002677AD"/>
    <w:rsid w:val="00271228"/>
    <w:rsid w:val="0027164D"/>
    <w:rsid w:val="00271A8F"/>
    <w:rsid w:val="0027273B"/>
    <w:rsid w:val="00272912"/>
    <w:rsid w:val="00272984"/>
    <w:rsid w:val="00272CCF"/>
    <w:rsid w:val="0027331F"/>
    <w:rsid w:val="00273AD5"/>
    <w:rsid w:val="00273D38"/>
    <w:rsid w:val="00274365"/>
    <w:rsid w:val="00274616"/>
    <w:rsid w:val="00274C80"/>
    <w:rsid w:val="00274F44"/>
    <w:rsid w:val="00275089"/>
    <w:rsid w:val="002751D4"/>
    <w:rsid w:val="00276B57"/>
    <w:rsid w:val="0027771D"/>
    <w:rsid w:val="00277E27"/>
    <w:rsid w:val="0028067F"/>
    <w:rsid w:val="00281496"/>
    <w:rsid w:val="0028150F"/>
    <w:rsid w:val="002816E2"/>
    <w:rsid w:val="0028234F"/>
    <w:rsid w:val="00283473"/>
    <w:rsid w:val="002837FF"/>
    <w:rsid w:val="00283D48"/>
    <w:rsid w:val="00284399"/>
    <w:rsid w:val="002847C3"/>
    <w:rsid w:val="00284D5B"/>
    <w:rsid w:val="00284FB7"/>
    <w:rsid w:val="0028545F"/>
    <w:rsid w:val="002854C8"/>
    <w:rsid w:val="00285598"/>
    <w:rsid w:val="00286078"/>
    <w:rsid w:val="002863FC"/>
    <w:rsid w:val="0028680D"/>
    <w:rsid w:val="00287885"/>
    <w:rsid w:val="002903BB"/>
    <w:rsid w:val="00290488"/>
    <w:rsid w:val="0029056E"/>
    <w:rsid w:val="0029126A"/>
    <w:rsid w:val="002914A6"/>
    <w:rsid w:val="00291CBE"/>
    <w:rsid w:val="00291CE9"/>
    <w:rsid w:val="00292241"/>
    <w:rsid w:val="00292F88"/>
    <w:rsid w:val="00294042"/>
    <w:rsid w:val="00295349"/>
    <w:rsid w:val="00295A66"/>
    <w:rsid w:val="00297348"/>
    <w:rsid w:val="0029796D"/>
    <w:rsid w:val="00297DC6"/>
    <w:rsid w:val="00297EEF"/>
    <w:rsid w:val="002A0B82"/>
    <w:rsid w:val="002A0EF5"/>
    <w:rsid w:val="002A153A"/>
    <w:rsid w:val="002A3FD5"/>
    <w:rsid w:val="002A45C9"/>
    <w:rsid w:val="002A4E04"/>
    <w:rsid w:val="002A512C"/>
    <w:rsid w:val="002A58FB"/>
    <w:rsid w:val="002A5B78"/>
    <w:rsid w:val="002A5E3C"/>
    <w:rsid w:val="002A73EB"/>
    <w:rsid w:val="002A77C9"/>
    <w:rsid w:val="002B0645"/>
    <w:rsid w:val="002B072C"/>
    <w:rsid w:val="002B080D"/>
    <w:rsid w:val="002B095E"/>
    <w:rsid w:val="002B0B5C"/>
    <w:rsid w:val="002B0F2F"/>
    <w:rsid w:val="002B171B"/>
    <w:rsid w:val="002B243D"/>
    <w:rsid w:val="002B2A22"/>
    <w:rsid w:val="002B402A"/>
    <w:rsid w:val="002B4118"/>
    <w:rsid w:val="002B428F"/>
    <w:rsid w:val="002B51F9"/>
    <w:rsid w:val="002B696B"/>
    <w:rsid w:val="002B6F35"/>
    <w:rsid w:val="002B7528"/>
    <w:rsid w:val="002C0D1F"/>
    <w:rsid w:val="002C172F"/>
    <w:rsid w:val="002C1AA3"/>
    <w:rsid w:val="002C230F"/>
    <w:rsid w:val="002C384C"/>
    <w:rsid w:val="002C4568"/>
    <w:rsid w:val="002C4D26"/>
    <w:rsid w:val="002C5E56"/>
    <w:rsid w:val="002C6516"/>
    <w:rsid w:val="002C6D2C"/>
    <w:rsid w:val="002C7077"/>
    <w:rsid w:val="002C7278"/>
    <w:rsid w:val="002C795C"/>
    <w:rsid w:val="002C7E84"/>
    <w:rsid w:val="002D0AA1"/>
    <w:rsid w:val="002D127C"/>
    <w:rsid w:val="002D1322"/>
    <w:rsid w:val="002D2C8B"/>
    <w:rsid w:val="002D378B"/>
    <w:rsid w:val="002D4DAF"/>
    <w:rsid w:val="002D503C"/>
    <w:rsid w:val="002D60CE"/>
    <w:rsid w:val="002D6655"/>
    <w:rsid w:val="002D6CA1"/>
    <w:rsid w:val="002D7C33"/>
    <w:rsid w:val="002E04A6"/>
    <w:rsid w:val="002E0EB6"/>
    <w:rsid w:val="002E1868"/>
    <w:rsid w:val="002E2602"/>
    <w:rsid w:val="002E26A1"/>
    <w:rsid w:val="002E35F8"/>
    <w:rsid w:val="002E44B3"/>
    <w:rsid w:val="002E4739"/>
    <w:rsid w:val="002E523E"/>
    <w:rsid w:val="002E59BC"/>
    <w:rsid w:val="002E5CD1"/>
    <w:rsid w:val="002E6356"/>
    <w:rsid w:val="002E6800"/>
    <w:rsid w:val="002E7037"/>
    <w:rsid w:val="002F0253"/>
    <w:rsid w:val="002F03F0"/>
    <w:rsid w:val="002F0CF7"/>
    <w:rsid w:val="002F1078"/>
    <w:rsid w:val="002F117D"/>
    <w:rsid w:val="002F1E55"/>
    <w:rsid w:val="002F246D"/>
    <w:rsid w:val="002F555C"/>
    <w:rsid w:val="002F56B4"/>
    <w:rsid w:val="002F6CBD"/>
    <w:rsid w:val="002F7397"/>
    <w:rsid w:val="002F7630"/>
    <w:rsid w:val="002F7789"/>
    <w:rsid w:val="002F79A5"/>
    <w:rsid w:val="002F7FEE"/>
    <w:rsid w:val="00300000"/>
    <w:rsid w:val="00300EAA"/>
    <w:rsid w:val="003013D8"/>
    <w:rsid w:val="0030162F"/>
    <w:rsid w:val="0030176C"/>
    <w:rsid w:val="00301952"/>
    <w:rsid w:val="00301B1D"/>
    <w:rsid w:val="003020E3"/>
    <w:rsid w:val="00302C2C"/>
    <w:rsid w:val="00303A8E"/>
    <w:rsid w:val="0030579D"/>
    <w:rsid w:val="003058E4"/>
    <w:rsid w:val="003061C6"/>
    <w:rsid w:val="003065B9"/>
    <w:rsid w:val="0030729D"/>
    <w:rsid w:val="003109B3"/>
    <w:rsid w:val="00310E14"/>
    <w:rsid w:val="00311564"/>
    <w:rsid w:val="00311A2F"/>
    <w:rsid w:val="00311BF2"/>
    <w:rsid w:val="00313556"/>
    <w:rsid w:val="00314CC0"/>
    <w:rsid w:val="0031522B"/>
    <w:rsid w:val="00315A61"/>
    <w:rsid w:val="00315ED6"/>
    <w:rsid w:val="00317A44"/>
    <w:rsid w:val="00321883"/>
    <w:rsid w:val="00321957"/>
    <w:rsid w:val="00322960"/>
    <w:rsid w:val="00322C27"/>
    <w:rsid w:val="00322EC1"/>
    <w:rsid w:val="00324CAC"/>
    <w:rsid w:val="0032646C"/>
    <w:rsid w:val="0032791D"/>
    <w:rsid w:val="00327B2A"/>
    <w:rsid w:val="00330087"/>
    <w:rsid w:val="00330709"/>
    <w:rsid w:val="00330C7B"/>
    <w:rsid w:val="003312C9"/>
    <w:rsid w:val="00331ACD"/>
    <w:rsid w:val="00332412"/>
    <w:rsid w:val="0033323F"/>
    <w:rsid w:val="00334E91"/>
    <w:rsid w:val="00334ECD"/>
    <w:rsid w:val="003353D5"/>
    <w:rsid w:val="00335C6E"/>
    <w:rsid w:val="00336CAC"/>
    <w:rsid w:val="003370FE"/>
    <w:rsid w:val="00337C70"/>
    <w:rsid w:val="003401DC"/>
    <w:rsid w:val="003405B7"/>
    <w:rsid w:val="00340692"/>
    <w:rsid w:val="00341278"/>
    <w:rsid w:val="00341466"/>
    <w:rsid w:val="00341596"/>
    <w:rsid w:val="00341C8C"/>
    <w:rsid w:val="0034235A"/>
    <w:rsid w:val="00342792"/>
    <w:rsid w:val="00342937"/>
    <w:rsid w:val="00342B45"/>
    <w:rsid w:val="0034482E"/>
    <w:rsid w:val="00344ACE"/>
    <w:rsid w:val="00345388"/>
    <w:rsid w:val="00345D49"/>
    <w:rsid w:val="00346460"/>
    <w:rsid w:val="0034685F"/>
    <w:rsid w:val="00346A2E"/>
    <w:rsid w:val="00347C33"/>
    <w:rsid w:val="00351DE7"/>
    <w:rsid w:val="00352E90"/>
    <w:rsid w:val="00353DF1"/>
    <w:rsid w:val="003542D4"/>
    <w:rsid w:val="003543F8"/>
    <w:rsid w:val="00354D8F"/>
    <w:rsid w:val="00355704"/>
    <w:rsid w:val="003571E0"/>
    <w:rsid w:val="00357B47"/>
    <w:rsid w:val="00357B94"/>
    <w:rsid w:val="00360B5A"/>
    <w:rsid w:val="00361BC1"/>
    <w:rsid w:val="00361FE7"/>
    <w:rsid w:val="003629FD"/>
    <w:rsid w:val="0036449B"/>
    <w:rsid w:val="003648AD"/>
    <w:rsid w:val="003652E1"/>
    <w:rsid w:val="00365749"/>
    <w:rsid w:val="00365CBC"/>
    <w:rsid w:val="00365FAB"/>
    <w:rsid w:val="003663D5"/>
    <w:rsid w:val="00366590"/>
    <w:rsid w:val="00366CA6"/>
    <w:rsid w:val="00367735"/>
    <w:rsid w:val="00370480"/>
    <w:rsid w:val="003709E5"/>
    <w:rsid w:val="00370CF8"/>
    <w:rsid w:val="00370DBE"/>
    <w:rsid w:val="00370F6E"/>
    <w:rsid w:val="00371853"/>
    <w:rsid w:val="003723DE"/>
    <w:rsid w:val="0037267A"/>
    <w:rsid w:val="00372B65"/>
    <w:rsid w:val="0037448F"/>
    <w:rsid w:val="00375F60"/>
    <w:rsid w:val="00376177"/>
    <w:rsid w:val="00377C53"/>
    <w:rsid w:val="00377F94"/>
    <w:rsid w:val="00377FEA"/>
    <w:rsid w:val="00380E52"/>
    <w:rsid w:val="00381729"/>
    <w:rsid w:val="00381981"/>
    <w:rsid w:val="00381CB4"/>
    <w:rsid w:val="0038215A"/>
    <w:rsid w:val="0038218C"/>
    <w:rsid w:val="003821BB"/>
    <w:rsid w:val="00382E9B"/>
    <w:rsid w:val="003857A7"/>
    <w:rsid w:val="00386F84"/>
    <w:rsid w:val="00387C9E"/>
    <w:rsid w:val="00391FF0"/>
    <w:rsid w:val="003938BD"/>
    <w:rsid w:val="00393BB5"/>
    <w:rsid w:val="00393F00"/>
    <w:rsid w:val="0039641F"/>
    <w:rsid w:val="003A010E"/>
    <w:rsid w:val="003A2417"/>
    <w:rsid w:val="003A3C05"/>
    <w:rsid w:val="003A40C8"/>
    <w:rsid w:val="003A4AAE"/>
    <w:rsid w:val="003A54AF"/>
    <w:rsid w:val="003A55EC"/>
    <w:rsid w:val="003A592C"/>
    <w:rsid w:val="003A5BDA"/>
    <w:rsid w:val="003A5CD6"/>
    <w:rsid w:val="003A6954"/>
    <w:rsid w:val="003A6C95"/>
    <w:rsid w:val="003A7C88"/>
    <w:rsid w:val="003B1A66"/>
    <w:rsid w:val="003B2446"/>
    <w:rsid w:val="003B3991"/>
    <w:rsid w:val="003B3DC8"/>
    <w:rsid w:val="003B5231"/>
    <w:rsid w:val="003B74A0"/>
    <w:rsid w:val="003B7784"/>
    <w:rsid w:val="003B7998"/>
    <w:rsid w:val="003C012D"/>
    <w:rsid w:val="003C0FB8"/>
    <w:rsid w:val="003C1A82"/>
    <w:rsid w:val="003C1C40"/>
    <w:rsid w:val="003C1F8D"/>
    <w:rsid w:val="003C339B"/>
    <w:rsid w:val="003C3C98"/>
    <w:rsid w:val="003C3E83"/>
    <w:rsid w:val="003C43E1"/>
    <w:rsid w:val="003C5E48"/>
    <w:rsid w:val="003C5E7B"/>
    <w:rsid w:val="003C66AB"/>
    <w:rsid w:val="003C7354"/>
    <w:rsid w:val="003C7819"/>
    <w:rsid w:val="003C79E9"/>
    <w:rsid w:val="003C7B0C"/>
    <w:rsid w:val="003C7C94"/>
    <w:rsid w:val="003D045D"/>
    <w:rsid w:val="003D0E52"/>
    <w:rsid w:val="003D1855"/>
    <w:rsid w:val="003D231C"/>
    <w:rsid w:val="003D24CA"/>
    <w:rsid w:val="003D2579"/>
    <w:rsid w:val="003D28C4"/>
    <w:rsid w:val="003D3FCD"/>
    <w:rsid w:val="003D4A5D"/>
    <w:rsid w:val="003D4E3F"/>
    <w:rsid w:val="003D54B5"/>
    <w:rsid w:val="003D5BB1"/>
    <w:rsid w:val="003D5DC0"/>
    <w:rsid w:val="003D7705"/>
    <w:rsid w:val="003D78E8"/>
    <w:rsid w:val="003E06BC"/>
    <w:rsid w:val="003E1ACC"/>
    <w:rsid w:val="003E1FC4"/>
    <w:rsid w:val="003E2DF9"/>
    <w:rsid w:val="003E3CD4"/>
    <w:rsid w:val="003E41D0"/>
    <w:rsid w:val="003E435E"/>
    <w:rsid w:val="003E45B2"/>
    <w:rsid w:val="003E48A6"/>
    <w:rsid w:val="003E5378"/>
    <w:rsid w:val="003E5432"/>
    <w:rsid w:val="003E5B5A"/>
    <w:rsid w:val="003E5CB0"/>
    <w:rsid w:val="003E5F84"/>
    <w:rsid w:val="003E63F9"/>
    <w:rsid w:val="003E6D6B"/>
    <w:rsid w:val="003E7045"/>
    <w:rsid w:val="003E70D1"/>
    <w:rsid w:val="003E719F"/>
    <w:rsid w:val="003E7540"/>
    <w:rsid w:val="003E7E98"/>
    <w:rsid w:val="003F049C"/>
    <w:rsid w:val="003F0B47"/>
    <w:rsid w:val="003F2F17"/>
    <w:rsid w:val="003F36AC"/>
    <w:rsid w:val="003F37DF"/>
    <w:rsid w:val="003F3BFE"/>
    <w:rsid w:val="003F3DA6"/>
    <w:rsid w:val="003F400A"/>
    <w:rsid w:val="003F453E"/>
    <w:rsid w:val="003F45D2"/>
    <w:rsid w:val="003F49FD"/>
    <w:rsid w:val="003F4F32"/>
    <w:rsid w:val="003F5064"/>
    <w:rsid w:val="003F559A"/>
    <w:rsid w:val="003F5879"/>
    <w:rsid w:val="003F5901"/>
    <w:rsid w:val="003F5D36"/>
    <w:rsid w:val="003F6106"/>
    <w:rsid w:val="003F6CE3"/>
    <w:rsid w:val="003F7AC2"/>
    <w:rsid w:val="003F7E5D"/>
    <w:rsid w:val="00400159"/>
    <w:rsid w:val="00400458"/>
    <w:rsid w:val="00400488"/>
    <w:rsid w:val="00400A73"/>
    <w:rsid w:val="00400CAE"/>
    <w:rsid w:val="00400E61"/>
    <w:rsid w:val="00401A9D"/>
    <w:rsid w:val="00401B94"/>
    <w:rsid w:val="00401F8C"/>
    <w:rsid w:val="004030D8"/>
    <w:rsid w:val="00403402"/>
    <w:rsid w:val="00403A80"/>
    <w:rsid w:val="00403B18"/>
    <w:rsid w:val="00404011"/>
    <w:rsid w:val="00404535"/>
    <w:rsid w:val="004060D9"/>
    <w:rsid w:val="00406A42"/>
    <w:rsid w:val="00406CB5"/>
    <w:rsid w:val="004073A3"/>
    <w:rsid w:val="00407976"/>
    <w:rsid w:val="00410317"/>
    <w:rsid w:val="00410DE8"/>
    <w:rsid w:val="00411196"/>
    <w:rsid w:val="0041227B"/>
    <w:rsid w:val="00412559"/>
    <w:rsid w:val="00412A56"/>
    <w:rsid w:val="00413BD3"/>
    <w:rsid w:val="004141EA"/>
    <w:rsid w:val="004143F8"/>
    <w:rsid w:val="004144E9"/>
    <w:rsid w:val="00414705"/>
    <w:rsid w:val="00414AF1"/>
    <w:rsid w:val="00416E8F"/>
    <w:rsid w:val="00420CA9"/>
    <w:rsid w:val="00420CCD"/>
    <w:rsid w:val="00420DF5"/>
    <w:rsid w:val="00422700"/>
    <w:rsid w:val="00422881"/>
    <w:rsid w:val="00422B2F"/>
    <w:rsid w:val="00423065"/>
    <w:rsid w:val="00423590"/>
    <w:rsid w:val="0042378A"/>
    <w:rsid w:val="00424188"/>
    <w:rsid w:val="004241CF"/>
    <w:rsid w:val="0042449B"/>
    <w:rsid w:val="0042547F"/>
    <w:rsid w:val="0042569E"/>
    <w:rsid w:val="00426193"/>
    <w:rsid w:val="00426717"/>
    <w:rsid w:val="00426C3A"/>
    <w:rsid w:val="00426E24"/>
    <w:rsid w:val="00427D2E"/>
    <w:rsid w:val="004307A0"/>
    <w:rsid w:val="00431B6C"/>
    <w:rsid w:val="00431DD5"/>
    <w:rsid w:val="0043266D"/>
    <w:rsid w:val="004329CE"/>
    <w:rsid w:val="004356FC"/>
    <w:rsid w:val="00435C2E"/>
    <w:rsid w:val="004362F7"/>
    <w:rsid w:val="00436E0D"/>
    <w:rsid w:val="0044039A"/>
    <w:rsid w:val="004404DB"/>
    <w:rsid w:val="00441BEA"/>
    <w:rsid w:val="00442082"/>
    <w:rsid w:val="0044264E"/>
    <w:rsid w:val="00442FC0"/>
    <w:rsid w:val="00444484"/>
    <w:rsid w:val="004454AE"/>
    <w:rsid w:val="00446ABC"/>
    <w:rsid w:val="00446E90"/>
    <w:rsid w:val="00447034"/>
    <w:rsid w:val="004515EF"/>
    <w:rsid w:val="00452609"/>
    <w:rsid w:val="00452C14"/>
    <w:rsid w:val="00452DDE"/>
    <w:rsid w:val="004535DF"/>
    <w:rsid w:val="00453F95"/>
    <w:rsid w:val="004543BA"/>
    <w:rsid w:val="00455A78"/>
    <w:rsid w:val="00455C17"/>
    <w:rsid w:val="00456377"/>
    <w:rsid w:val="0045661C"/>
    <w:rsid w:val="004568EE"/>
    <w:rsid w:val="004569A8"/>
    <w:rsid w:val="00457585"/>
    <w:rsid w:val="004604A1"/>
    <w:rsid w:val="004605F6"/>
    <w:rsid w:val="0046064D"/>
    <w:rsid w:val="004606EC"/>
    <w:rsid w:val="00461130"/>
    <w:rsid w:val="00461197"/>
    <w:rsid w:val="004612AF"/>
    <w:rsid w:val="00461604"/>
    <w:rsid w:val="00461C3C"/>
    <w:rsid w:val="00461E3F"/>
    <w:rsid w:val="004624A3"/>
    <w:rsid w:val="00462867"/>
    <w:rsid w:val="0046286A"/>
    <w:rsid w:val="00462A7D"/>
    <w:rsid w:val="00462E26"/>
    <w:rsid w:val="00462F6C"/>
    <w:rsid w:val="004647BB"/>
    <w:rsid w:val="004650F4"/>
    <w:rsid w:val="00465E3D"/>
    <w:rsid w:val="00466BC5"/>
    <w:rsid w:val="00466BCA"/>
    <w:rsid w:val="00466F41"/>
    <w:rsid w:val="00467175"/>
    <w:rsid w:val="004703B3"/>
    <w:rsid w:val="004704DB"/>
    <w:rsid w:val="00470C3F"/>
    <w:rsid w:val="00471D3F"/>
    <w:rsid w:val="00472FDE"/>
    <w:rsid w:val="00473037"/>
    <w:rsid w:val="00473769"/>
    <w:rsid w:val="0047384A"/>
    <w:rsid w:val="00473865"/>
    <w:rsid w:val="00473BCD"/>
    <w:rsid w:val="00474CE8"/>
    <w:rsid w:val="00475370"/>
    <w:rsid w:val="004753E4"/>
    <w:rsid w:val="004757A5"/>
    <w:rsid w:val="004757AD"/>
    <w:rsid w:val="00475B3C"/>
    <w:rsid w:val="00476EEB"/>
    <w:rsid w:val="00477B6E"/>
    <w:rsid w:val="00477F57"/>
    <w:rsid w:val="004801C0"/>
    <w:rsid w:val="00480B73"/>
    <w:rsid w:val="00480C30"/>
    <w:rsid w:val="00481A28"/>
    <w:rsid w:val="00484D68"/>
    <w:rsid w:val="00484E63"/>
    <w:rsid w:val="00485611"/>
    <w:rsid w:val="00485DA9"/>
    <w:rsid w:val="00486382"/>
    <w:rsid w:val="00486493"/>
    <w:rsid w:val="004873D8"/>
    <w:rsid w:val="004874DD"/>
    <w:rsid w:val="004875B7"/>
    <w:rsid w:val="004877BA"/>
    <w:rsid w:val="00487EDE"/>
    <w:rsid w:val="00491876"/>
    <w:rsid w:val="0049249B"/>
    <w:rsid w:val="0049264B"/>
    <w:rsid w:val="00492E4C"/>
    <w:rsid w:val="0049361F"/>
    <w:rsid w:val="00493659"/>
    <w:rsid w:val="00493773"/>
    <w:rsid w:val="00495662"/>
    <w:rsid w:val="00495665"/>
    <w:rsid w:val="00495A14"/>
    <w:rsid w:val="00495F9D"/>
    <w:rsid w:val="0049633E"/>
    <w:rsid w:val="004965D0"/>
    <w:rsid w:val="004971B9"/>
    <w:rsid w:val="00497A1C"/>
    <w:rsid w:val="004A0774"/>
    <w:rsid w:val="004A081E"/>
    <w:rsid w:val="004A08FD"/>
    <w:rsid w:val="004A109C"/>
    <w:rsid w:val="004A157D"/>
    <w:rsid w:val="004A15C9"/>
    <w:rsid w:val="004A1C98"/>
    <w:rsid w:val="004A21B1"/>
    <w:rsid w:val="004A2C9D"/>
    <w:rsid w:val="004A43B9"/>
    <w:rsid w:val="004A4B7A"/>
    <w:rsid w:val="004A5625"/>
    <w:rsid w:val="004A5668"/>
    <w:rsid w:val="004A5F2C"/>
    <w:rsid w:val="004A6182"/>
    <w:rsid w:val="004A6AB4"/>
    <w:rsid w:val="004A75AB"/>
    <w:rsid w:val="004A7964"/>
    <w:rsid w:val="004A7B4E"/>
    <w:rsid w:val="004B10A3"/>
    <w:rsid w:val="004B1148"/>
    <w:rsid w:val="004B1516"/>
    <w:rsid w:val="004B1675"/>
    <w:rsid w:val="004B1CB7"/>
    <w:rsid w:val="004B32E6"/>
    <w:rsid w:val="004B405B"/>
    <w:rsid w:val="004B4F7B"/>
    <w:rsid w:val="004B5A8D"/>
    <w:rsid w:val="004B62A6"/>
    <w:rsid w:val="004C088C"/>
    <w:rsid w:val="004C0C24"/>
    <w:rsid w:val="004C11F5"/>
    <w:rsid w:val="004C1570"/>
    <w:rsid w:val="004C1669"/>
    <w:rsid w:val="004C1E35"/>
    <w:rsid w:val="004C2595"/>
    <w:rsid w:val="004C2D83"/>
    <w:rsid w:val="004C3257"/>
    <w:rsid w:val="004C34B3"/>
    <w:rsid w:val="004C3624"/>
    <w:rsid w:val="004C3817"/>
    <w:rsid w:val="004C4D11"/>
    <w:rsid w:val="004C4D4F"/>
    <w:rsid w:val="004C5347"/>
    <w:rsid w:val="004C6105"/>
    <w:rsid w:val="004C68D6"/>
    <w:rsid w:val="004C6A5D"/>
    <w:rsid w:val="004C6DAB"/>
    <w:rsid w:val="004C6FF4"/>
    <w:rsid w:val="004C719C"/>
    <w:rsid w:val="004C7F12"/>
    <w:rsid w:val="004D00F7"/>
    <w:rsid w:val="004D01D1"/>
    <w:rsid w:val="004D0B2C"/>
    <w:rsid w:val="004D0BC8"/>
    <w:rsid w:val="004D1DD2"/>
    <w:rsid w:val="004D245D"/>
    <w:rsid w:val="004D3468"/>
    <w:rsid w:val="004D3607"/>
    <w:rsid w:val="004D494F"/>
    <w:rsid w:val="004D508F"/>
    <w:rsid w:val="004D5329"/>
    <w:rsid w:val="004D5D86"/>
    <w:rsid w:val="004D61DB"/>
    <w:rsid w:val="004D6DAF"/>
    <w:rsid w:val="004D73AA"/>
    <w:rsid w:val="004D7E2C"/>
    <w:rsid w:val="004E062A"/>
    <w:rsid w:val="004E08C2"/>
    <w:rsid w:val="004E2138"/>
    <w:rsid w:val="004E24E0"/>
    <w:rsid w:val="004E424E"/>
    <w:rsid w:val="004E4D61"/>
    <w:rsid w:val="004E5BE3"/>
    <w:rsid w:val="004E6615"/>
    <w:rsid w:val="004E6AA3"/>
    <w:rsid w:val="004E6B4E"/>
    <w:rsid w:val="004E6F5C"/>
    <w:rsid w:val="004E7520"/>
    <w:rsid w:val="004E7610"/>
    <w:rsid w:val="004E7EAA"/>
    <w:rsid w:val="004F02FD"/>
    <w:rsid w:val="004F09FA"/>
    <w:rsid w:val="004F13E7"/>
    <w:rsid w:val="004F1BC5"/>
    <w:rsid w:val="004F1C7B"/>
    <w:rsid w:val="004F1CE7"/>
    <w:rsid w:val="004F1E2B"/>
    <w:rsid w:val="004F3812"/>
    <w:rsid w:val="004F6459"/>
    <w:rsid w:val="004F6DEA"/>
    <w:rsid w:val="004F74BA"/>
    <w:rsid w:val="004F7500"/>
    <w:rsid w:val="00500247"/>
    <w:rsid w:val="00501404"/>
    <w:rsid w:val="00502D2F"/>
    <w:rsid w:val="00502F04"/>
    <w:rsid w:val="0050331C"/>
    <w:rsid w:val="00503AE5"/>
    <w:rsid w:val="00504059"/>
    <w:rsid w:val="00504167"/>
    <w:rsid w:val="0050575C"/>
    <w:rsid w:val="00505A1F"/>
    <w:rsid w:val="00505BF2"/>
    <w:rsid w:val="00505D4A"/>
    <w:rsid w:val="00506FFD"/>
    <w:rsid w:val="0050702B"/>
    <w:rsid w:val="0050783B"/>
    <w:rsid w:val="005101C3"/>
    <w:rsid w:val="005101D5"/>
    <w:rsid w:val="00510219"/>
    <w:rsid w:val="005104D5"/>
    <w:rsid w:val="00511193"/>
    <w:rsid w:val="0051229A"/>
    <w:rsid w:val="00512341"/>
    <w:rsid w:val="00512927"/>
    <w:rsid w:val="00512CBB"/>
    <w:rsid w:val="0051321A"/>
    <w:rsid w:val="00513292"/>
    <w:rsid w:val="00513598"/>
    <w:rsid w:val="005139C5"/>
    <w:rsid w:val="00514DDD"/>
    <w:rsid w:val="0051545C"/>
    <w:rsid w:val="0051568B"/>
    <w:rsid w:val="005164F3"/>
    <w:rsid w:val="0051688A"/>
    <w:rsid w:val="005168F5"/>
    <w:rsid w:val="00516ED1"/>
    <w:rsid w:val="0051729F"/>
    <w:rsid w:val="005178E1"/>
    <w:rsid w:val="00517E74"/>
    <w:rsid w:val="005200EB"/>
    <w:rsid w:val="005203E3"/>
    <w:rsid w:val="00520D64"/>
    <w:rsid w:val="00522D49"/>
    <w:rsid w:val="00522E21"/>
    <w:rsid w:val="00524B74"/>
    <w:rsid w:val="005259DD"/>
    <w:rsid w:val="00526C55"/>
    <w:rsid w:val="00527DA2"/>
    <w:rsid w:val="005300B9"/>
    <w:rsid w:val="00530B9E"/>
    <w:rsid w:val="00531F9B"/>
    <w:rsid w:val="005321D4"/>
    <w:rsid w:val="00532716"/>
    <w:rsid w:val="0053413C"/>
    <w:rsid w:val="00534844"/>
    <w:rsid w:val="00534B80"/>
    <w:rsid w:val="00534D9A"/>
    <w:rsid w:val="00535121"/>
    <w:rsid w:val="00535274"/>
    <w:rsid w:val="00535F14"/>
    <w:rsid w:val="00536C1B"/>
    <w:rsid w:val="00536E6B"/>
    <w:rsid w:val="00536F90"/>
    <w:rsid w:val="005375E7"/>
    <w:rsid w:val="0054047C"/>
    <w:rsid w:val="00540C8D"/>
    <w:rsid w:val="005417AE"/>
    <w:rsid w:val="00542088"/>
    <w:rsid w:val="005426C9"/>
    <w:rsid w:val="00543624"/>
    <w:rsid w:val="00543C5C"/>
    <w:rsid w:val="00544212"/>
    <w:rsid w:val="00544B74"/>
    <w:rsid w:val="00544DFC"/>
    <w:rsid w:val="0054502D"/>
    <w:rsid w:val="0054537F"/>
    <w:rsid w:val="005457B9"/>
    <w:rsid w:val="005460F5"/>
    <w:rsid w:val="0054688D"/>
    <w:rsid w:val="00547BCF"/>
    <w:rsid w:val="00547C08"/>
    <w:rsid w:val="005501DB"/>
    <w:rsid w:val="005504FD"/>
    <w:rsid w:val="00550880"/>
    <w:rsid w:val="00551605"/>
    <w:rsid w:val="00551E23"/>
    <w:rsid w:val="00552860"/>
    <w:rsid w:val="00552E83"/>
    <w:rsid w:val="00553081"/>
    <w:rsid w:val="005535DE"/>
    <w:rsid w:val="00553EDA"/>
    <w:rsid w:val="0055477C"/>
    <w:rsid w:val="00554BEF"/>
    <w:rsid w:val="00554C95"/>
    <w:rsid w:val="00555B25"/>
    <w:rsid w:val="00557049"/>
    <w:rsid w:val="00557199"/>
    <w:rsid w:val="005600A8"/>
    <w:rsid w:val="005601D6"/>
    <w:rsid w:val="00560DEB"/>
    <w:rsid w:val="00560F66"/>
    <w:rsid w:val="005610B8"/>
    <w:rsid w:val="00561937"/>
    <w:rsid w:val="00561B30"/>
    <w:rsid w:val="00562C7C"/>
    <w:rsid w:val="00563A52"/>
    <w:rsid w:val="00563AAF"/>
    <w:rsid w:val="00563BE7"/>
    <w:rsid w:val="00565631"/>
    <w:rsid w:val="005677E2"/>
    <w:rsid w:val="005677F6"/>
    <w:rsid w:val="00567D81"/>
    <w:rsid w:val="00570BC2"/>
    <w:rsid w:val="00570C9F"/>
    <w:rsid w:val="00570D93"/>
    <w:rsid w:val="00570F9F"/>
    <w:rsid w:val="00571747"/>
    <w:rsid w:val="005733FE"/>
    <w:rsid w:val="005738C2"/>
    <w:rsid w:val="0057416A"/>
    <w:rsid w:val="005746AB"/>
    <w:rsid w:val="00574E4A"/>
    <w:rsid w:val="00575013"/>
    <w:rsid w:val="00575DA3"/>
    <w:rsid w:val="00576112"/>
    <w:rsid w:val="005765C6"/>
    <w:rsid w:val="005776B3"/>
    <w:rsid w:val="005777C1"/>
    <w:rsid w:val="00577CA0"/>
    <w:rsid w:val="00580EC7"/>
    <w:rsid w:val="00580F9C"/>
    <w:rsid w:val="00581F6F"/>
    <w:rsid w:val="005828ED"/>
    <w:rsid w:val="005829BA"/>
    <w:rsid w:val="00582ABD"/>
    <w:rsid w:val="00582C6C"/>
    <w:rsid w:val="005836FF"/>
    <w:rsid w:val="00584708"/>
    <w:rsid w:val="00584922"/>
    <w:rsid w:val="00585820"/>
    <w:rsid w:val="00585C0E"/>
    <w:rsid w:val="00585F9C"/>
    <w:rsid w:val="0058613A"/>
    <w:rsid w:val="0058641B"/>
    <w:rsid w:val="00586777"/>
    <w:rsid w:val="00586F46"/>
    <w:rsid w:val="00587A24"/>
    <w:rsid w:val="00587C1C"/>
    <w:rsid w:val="00587C46"/>
    <w:rsid w:val="00587DD2"/>
    <w:rsid w:val="005903EC"/>
    <w:rsid w:val="0059058A"/>
    <w:rsid w:val="0059087E"/>
    <w:rsid w:val="00591416"/>
    <w:rsid w:val="00591CD0"/>
    <w:rsid w:val="00591F41"/>
    <w:rsid w:val="0059392A"/>
    <w:rsid w:val="00593C8A"/>
    <w:rsid w:val="00594624"/>
    <w:rsid w:val="005949BB"/>
    <w:rsid w:val="00594FD9"/>
    <w:rsid w:val="005954CC"/>
    <w:rsid w:val="0059558F"/>
    <w:rsid w:val="00595C7D"/>
    <w:rsid w:val="00595CA6"/>
    <w:rsid w:val="005964BF"/>
    <w:rsid w:val="00596968"/>
    <w:rsid w:val="00596987"/>
    <w:rsid w:val="00597131"/>
    <w:rsid w:val="00597315"/>
    <w:rsid w:val="0059770D"/>
    <w:rsid w:val="005978A3"/>
    <w:rsid w:val="0059791B"/>
    <w:rsid w:val="005A01AA"/>
    <w:rsid w:val="005A0BB5"/>
    <w:rsid w:val="005A0F5E"/>
    <w:rsid w:val="005A11BB"/>
    <w:rsid w:val="005A172C"/>
    <w:rsid w:val="005A18C3"/>
    <w:rsid w:val="005A1F7A"/>
    <w:rsid w:val="005A280C"/>
    <w:rsid w:val="005A2838"/>
    <w:rsid w:val="005A360B"/>
    <w:rsid w:val="005A3DDE"/>
    <w:rsid w:val="005A3F05"/>
    <w:rsid w:val="005A491A"/>
    <w:rsid w:val="005A565E"/>
    <w:rsid w:val="005A58FF"/>
    <w:rsid w:val="005A74B6"/>
    <w:rsid w:val="005B1314"/>
    <w:rsid w:val="005B1FE9"/>
    <w:rsid w:val="005B2DD9"/>
    <w:rsid w:val="005B3BE2"/>
    <w:rsid w:val="005B456A"/>
    <w:rsid w:val="005B4BE5"/>
    <w:rsid w:val="005B6AE7"/>
    <w:rsid w:val="005C03E8"/>
    <w:rsid w:val="005C0980"/>
    <w:rsid w:val="005C0A57"/>
    <w:rsid w:val="005C0A5C"/>
    <w:rsid w:val="005C0F60"/>
    <w:rsid w:val="005C18B6"/>
    <w:rsid w:val="005C34AC"/>
    <w:rsid w:val="005C409F"/>
    <w:rsid w:val="005C43F0"/>
    <w:rsid w:val="005C4F07"/>
    <w:rsid w:val="005C5775"/>
    <w:rsid w:val="005C58AF"/>
    <w:rsid w:val="005C6665"/>
    <w:rsid w:val="005C6AF9"/>
    <w:rsid w:val="005C7535"/>
    <w:rsid w:val="005C7711"/>
    <w:rsid w:val="005C7E3B"/>
    <w:rsid w:val="005D0780"/>
    <w:rsid w:val="005D0D76"/>
    <w:rsid w:val="005D1471"/>
    <w:rsid w:val="005D14B2"/>
    <w:rsid w:val="005D1601"/>
    <w:rsid w:val="005D1621"/>
    <w:rsid w:val="005D1A26"/>
    <w:rsid w:val="005D2501"/>
    <w:rsid w:val="005D28ED"/>
    <w:rsid w:val="005D34C4"/>
    <w:rsid w:val="005D364C"/>
    <w:rsid w:val="005D36D0"/>
    <w:rsid w:val="005D392F"/>
    <w:rsid w:val="005D4954"/>
    <w:rsid w:val="005D4FB1"/>
    <w:rsid w:val="005D574C"/>
    <w:rsid w:val="005D5CD3"/>
    <w:rsid w:val="005D602A"/>
    <w:rsid w:val="005D6706"/>
    <w:rsid w:val="005D672C"/>
    <w:rsid w:val="005D6C70"/>
    <w:rsid w:val="005D7317"/>
    <w:rsid w:val="005D75A3"/>
    <w:rsid w:val="005E0622"/>
    <w:rsid w:val="005E07B9"/>
    <w:rsid w:val="005E0D6B"/>
    <w:rsid w:val="005E0EBA"/>
    <w:rsid w:val="005E108C"/>
    <w:rsid w:val="005E17E0"/>
    <w:rsid w:val="005E1981"/>
    <w:rsid w:val="005E1AB0"/>
    <w:rsid w:val="005E1F13"/>
    <w:rsid w:val="005E25AB"/>
    <w:rsid w:val="005E2C61"/>
    <w:rsid w:val="005E390A"/>
    <w:rsid w:val="005E4717"/>
    <w:rsid w:val="005E48CC"/>
    <w:rsid w:val="005E4EC0"/>
    <w:rsid w:val="005E55F4"/>
    <w:rsid w:val="005E6ADD"/>
    <w:rsid w:val="005E6BD9"/>
    <w:rsid w:val="005E7814"/>
    <w:rsid w:val="005E78CE"/>
    <w:rsid w:val="005F0083"/>
    <w:rsid w:val="005F067C"/>
    <w:rsid w:val="005F0DE0"/>
    <w:rsid w:val="005F160F"/>
    <w:rsid w:val="005F288E"/>
    <w:rsid w:val="005F2940"/>
    <w:rsid w:val="005F2BBB"/>
    <w:rsid w:val="005F31CC"/>
    <w:rsid w:val="005F3C3F"/>
    <w:rsid w:val="005F4715"/>
    <w:rsid w:val="005F47BF"/>
    <w:rsid w:val="005F623F"/>
    <w:rsid w:val="005F6750"/>
    <w:rsid w:val="005F6B99"/>
    <w:rsid w:val="005F6D8C"/>
    <w:rsid w:val="005F70BC"/>
    <w:rsid w:val="005F7123"/>
    <w:rsid w:val="005F77C3"/>
    <w:rsid w:val="005F7AF6"/>
    <w:rsid w:val="005F7F3C"/>
    <w:rsid w:val="006000CF"/>
    <w:rsid w:val="0060019A"/>
    <w:rsid w:val="00600537"/>
    <w:rsid w:val="00600E4A"/>
    <w:rsid w:val="00601ED9"/>
    <w:rsid w:val="006021A7"/>
    <w:rsid w:val="006026E2"/>
    <w:rsid w:val="00602A3A"/>
    <w:rsid w:val="00603A1C"/>
    <w:rsid w:val="00604312"/>
    <w:rsid w:val="006043E3"/>
    <w:rsid w:val="006053AA"/>
    <w:rsid w:val="00605B3B"/>
    <w:rsid w:val="006078E7"/>
    <w:rsid w:val="00607E41"/>
    <w:rsid w:val="006100EB"/>
    <w:rsid w:val="0061022A"/>
    <w:rsid w:val="00610B3C"/>
    <w:rsid w:val="00611262"/>
    <w:rsid w:val="006119CC"/>
    <w:rsid w:val="00611A12"/>
    <w:rsid w:val="00611BDA"/>
    <w:rsid w:val="00611E18"/>
    <w:rsid w:val="00611E55"/>
    <w:rsid w:val="00612458"/>
    <w:rsid w:val="00612467"/>
    <w:rsid w:val="00612772"/>
    <w:rsid w:val="00612BB8"/>
    <w:rsid w:val="00612D03"/>
    <w:rsid w:val="00613329"/>
    <w:rsid w:val="00613528"/>
    <w:rsid w:val="00613A3F"/>
    <w:rsid w:val="00613F37"/>
    <w:rsid w:val="006144C0"/>
    <w:rsid w:val="006149A7"/>
    <w:rsid w:val="00615296"/>
    <w:rsid w:val="00615A44"/>
    <w:rsid w:val="00616B91"/>
    <w:rsid w:val="00616E6F"/>
    <w:rsid w:val="006170B3"/>
    <w:rsid w:val="00620361"/>
    <w:rsid w:val="00620629"/>
    <w:rsid w:val="00620770"/>
    <w:rsid w:val="0062101C"/>
    <w:rsid w:val="00621FB0"/>
    <w:rsid w:val="0062240E"/>
    <w:rsid w:val="00623D9B"/>
    <w:rsid w:val="00623F0B"/>
    <w:rsid w:val="00624BAD"/>
    <w:rsid w:val="006255ED"/>
    <w:rsid w:val="0062593F"/>
    <w:rsid w:val="00627714"/>
    <w:rsid w:val="00630020"/>
    <w:rsid w:val="0063386C"/>
    <w:rsid w:val="006341EE"/>
    <w:rsid w:val="00634263"/>
    <w:rsid w:val="00634940"/>
    <w:rsid w:val="00634A01"/>
    <w:rsid w:val="00634C79"/>
    <w:rsid w:val="00634FF4"/>
    <w:rsid w:val="0063508B"/>
    <w:rsid w:val="0063601D"/>
    <w:rsid w:val="00636061"/>
    <w:rsid w:val="00640513"/>
    <w:rsid w:val="0064051F"/>
    <w:rsid w:val="0064132A"/>
    <w:rsid w:val="006416CF"/>
    <w:rsid w:val="00641F09"/>
    <w:rsid w:val="00642CEC"/>
    <w:rsid w:val="00643706"/>
    <w:rsid w:val="0064394A"/>
    <w:rsid w:val="00644A41"/>
    <w:rsid w:val="006462F6"/>
    <w:rsid w:val="00646328"/>
    <w:rsid w:val="00646782"/>
    <w:rsid w:val="0064723E"/>
    <w:rsid w:val="006472D8"/>
    <w:rsid w:val="0064788D"/>
    <w:rsid w:val="00647F43"/>
    <w:rsid w:val="0065037C"/>
    <w:rsid w:val="00650727"/>
    <w:rsid w:val="00650ABA"/>
    <w:rsid w:val="00650C2B"/>
    <w:rsid w:val="00650D9A"/>
    <w:rsid w:val="00650F66"/>
    <w:rsid w:val="00651BE1"/>
    <w:rsid w:val="006525B8"/>
    <w:rsid w:val="0065432F"/>
    <w:rsid w:val="00654456"/>
    <w:rsid w:val="00654D16"/>
    <w:rsid w:val="006559D6"/>
    <w:rsid w:val="006561B5"/>
    <w:rsid w:val="006562E1"/>
    <w:rsid w:val="00656388"/>
    <w:rsid w:val="00657164"/>
    <w:rsid w:val="00657A3F"/>
    <w:rsid w:val="00657CB1"/>
    <w:rsid w:val="006603B4"/>
    <w:rsid w:val="00660F2A"/>
    <w:rsid w:val="00661097"/>
    <w:rsid w:val="006614AC"/>
    <w:rsid w:val="006617D0"/>
    <w:rsid w:val="00661AFD"/>
    <w:rsid w:val="0066295F"/>
    <w:rsid w:val="00662D5F"/>
    <w:rsid w:val="00662D73"/>
    <w:rsid w:val="00663491"/>
    <w:rsid w:val="00663C4C"/>
    <w:rsid w:val="00663D33"/>
    <w:rsid w:val="00663FF8"/>
    <w:rsid w:val="00664BFF"/>
    <w:rsid w:val="006652F4"/>
    <w:rsid w:val="00665899"/>
    <w:rsid w:val="0066716F"/>
    <w:rsid w:val="0067021A"/>
    <w:rsid w:val="0067082A"/>
    <w:rsid w:val="00670BB0"/>
    <w:rsid w:val="00670E22"/>
    <w:rsid w:val="00671027"/>
    <w:rsid w:val="00671063"/>
    <w:rsid w:val="00671A60"/>
    <w:rsid w:val="00671E0B"/>
    <w:rsid w:val="00672225"/>
    <w:rsid w:val="0067234D"/>
    <w:rsid w:val="006723A9"/>
    <w:rsid w:val="00672A19"/>
    <w:rsid w:val="00672E62"/>
    <w:rsid w:val="00673C2C"/>
    <w:rsid w:val="0067423A"/>
    <w:rsid w:val="00674375"/>
    <w:rsid w:val="0067452B"/>
    <w:rsid w:val="0067455F"/>
    <w:rsid w:val="006753B0"/>
    <w:rsid w:val="00675F04"/>
    <w:rsid w:val="006765EB"/>
    <w:rsid w:val="006771A8"/>
    <w:rsid w:val="00680282"/>
    <w:rsid w:val="0068073B"/>
    <w:rsid w:val="0068113D"/>
    <w:rsid w:val="00681499"/>
    <w:rsid w:val="00682E40"/>
    <w:rsid w:val="006832ED"/>
    <w:rsid w:val="006835D8"/>
    <w:rsid w:val="00683F03"/>
    <w:rsid w:val="00684EC6"/>
    <w:rsid w:val="0068514C"/>
    <w:rsid w:val="00685947"/>
    <w:rsid w:val="006871D8"/>
    <w:rsid w:val="006872B8"/>
    <w:rsid w:val="00687773"/>
    <w:rsid w:val="00687A24"/>
    <w:rsid w:val="0069062E"/>
    <w:rsid w:val="00692647"/>
    <w:rsid w:val="00692E9E"/>
    <w:rsid w:val="0069386B"/>
    <w:rsid w:val="00693E35"/>
    <w:rsid w:val="00694760"/>
    <w:rsid w:val="00694B9D"/>
    <w:rsid w:val="00694C74"/>
    <w:rsid w:val="00695122"/>
    <w:rsid w:val="006953F3"/>
    <w:rsid w:val="00696BEA"/>
    <w:rsid w:val="00696EC3"/>
    <w:rsid w:val="006A1746"/>
    <w:rsid w:val="006A24E7"/>
    <w:rsid w:val="006A2B80"/>
    <w:rsid w:val="006A3148"/>
    <w:rsid w:val="006A3C9D"/>
    <w:rsid w:val="006A4239"/>
    <w:rsid w:val="006A4521"/>
    <w:rsid w:val="006A46A5"/>
    <w:rsid w:val="006A56D8"/>
    <w:rsid w:val="006A5D4A"/>
    <w:rsid w:val="006A6049"/>
    <w:rsid w:val="006A739A"/>
    <w:rsid w:val="006A7855"/>
    <w:rsid w:val="006A785D"/>
    <w:rsid w:val="006B155E"/>
    <w:rsid w:val="006B1BD7"/>
    <w:rsid w:val="006B2454"/>
    <w:rsid w:val="006B265C"/>
    <w:rsid w:val="006B3817"/>
    <w:rsid w:val="006B3F94"/>
    <w:rsid w:val="006B48CB"/>
    <w:rsid w:val="006B4ABA"/>
    <w:rsid w:val="006B50F7"/>
    <w:rsid w:val="006B6085"/>
    <w:rsid w:val="006B67C9"/>
    <w:rsid w:val="006B7062"/>
    <w:rsid w:val="006B7281"/>
    <w:rsid w:val="006C18B6"/>
    <w:rsid w:val="006C1A80"/>
    <w:rsid w:val="006C3234"/>
    <w:rsid w:val="006C371D"/>
    <w:rsid w:val="006C3D51"/>
    <w:rsid w:val="006C4C8B"/>
    <w:rsid w:val="006C4E1D"/>
    <w:rsid w:val="006C52E7"/>
    <w:rsid w:val="006C649F"/>
    <w:rsid w:val="006C7B05"/>
    <w:rsid w:val="006C7B18"/>
    <w:rsid w:val="006C7C05"/>
    <w:rsid w:val="006D0B61"/>
    <w:rsid w:val="006D23DE"/>
    <w:rsid w:val="006D2918"/>
    <w:rsid w:val="006D39FD"/>
    <w:rsid w:val="006D4885"/>
    <w:rsid w:val="006D4E72"/>
    <w:rsid w:val="006D57FC"/>
    <w:rsid w:val="006D5BD0"/>
    <w:rsid w:val="006D729B"/>
    <w:rsid w:val="006D7FFC"/>
    <w:rsid w:val="006E140D"/>
    <w:rsid w:val="006E167D"/>
    <w:rsid w:val="006E16AE"/>
    <w:rsid w:val="006E1778"/>
    <w:rsid w:val="006E1858"/>
    <w:rsid w:val="006E2BAF"/>
    <w:rsid w:val="006E2EC4"/>
    <w:rsid w:val="006E3073"/>
    <w:rsid w:val="006E3541"/>
    <w:rsid w:val="006E3E29"/>
    <w:rsid w:val="006E4950"/>
    <w:rsid w:val="006E515A"/>
    <w:rsid w:val="006E5BF3"/>
    <w:rsid w:val="006E6033"/>
    <w:rsid w:val="006E64C3"/>
    <w:rsid w:val="006E651F"/>
    <w:rsid w:val="006E6826"/>
    <w:rsid w:val="006E68BC"/>
    <w:rsid w:val="006E7134"/>
    <w:rsid w:val="006E71CA"/>
    <w:rsid w:val="006E725C"/>
    <w:rsid w:val="006E7851"/>
    <w:rsid w:val="006E7A72"/>
    <w:rsid w:val="006F0AD8"/>
    <w:rsid w:val="006F15C3"/>
    <w:rsid w:val="006F176A"/>
    <w:rsid w:val="006F1A5E"/>
    <w:rsid w:val="006F1E3E"/>
    <w:rsid w:val="006F239E"/>
    <w:rsid w:val="006F340C"/>
    <w:rsid w:val="006F3B2D"/>
    <w:rsid w:val="006F3DB5"/>
    <w:rsid w:val="006F4623"/>
    <w:rsid w:val="006F493A"/>
    <w:rsid w:val="006F497A"/>
    <w:rsid w:val="006F5AF0"/>
    <w:rsid w:val="006F5C25"/>
    <w:rsid w:val="006F66D1"/>
    <w:rsid w:val="006F7C0F"/>
    <w:rsid w:val="006F7CAB"/>
    <w:rsid w:val="00701112"/>
    <w:rsid w:val="00701115"/>
    <w:rsid w:val="00701647"/>
    <w:rsid w:val="00701781"/>
    <w:rsid w:val="007027D6"/>
    <w:rsid w:val="007028E7"/>
    <w:rsid w:val="00702DC1"/>
    <w:rsid w:val="00703060"/>
    <w:rsid w:val="00703DB5"/>
    <w:rsid w:val="00704AB4"/>
    <w:rsid w:val="00704AD6"/>
    <w:rsid w:val="00705672"/>
    <w:rsid w:val="00705BCC"/>
    <w:rsid w:val="00705C2B"/>
    <w:rsid w:val="00705D29"/>
    <w:rsid w:val="00706287"/>
    <w:rsid w:val="00706802"/>
    <w:rsid w:val="00706E2C"/>
    <w:rsid w:val="007072C5"/>
    <w:rsid w:val="00707302"/>
    <w:rsid w:val="007073B3"/>
    <w:rsid w:val="007074B5"/>
    <w:rsid w:val="00707E38"/>
    <w:rsid w:val="00710403"/>
    <w:rsid w:val="00710A9E"/>
    <w:rsid w:val="00711CA3"/>
    <w:rsid w:val="00711D6E"/>
    <w:rsid w:val="007124E6"/>
    <w:rsid w:val="00712874"/>
    <w:rsid w:val="00712DF6"/>
    <w:rsid w:val="007135DD"/>
    <w:rsid w:val="00713A08"/>
    <w:rsid w:val="00713A6A"/>
    <w:rsid w:val="00713BFB"/>
    <w:rsid w:val="007143CB"/>
    <w:rsid w:val="0071488D"/>
    <w:rsid w:val="00714DF3"/>
    <w:rsid w:val="00714EB6"/>
    <w:rsid w:val="0071506E"/>
    <w:rsid w:val="00715521"/>
    <w:rsid w:val="00715EFE"/>
    <w:rsid w:val="00715F6F"/>
    <w:rsid w:val="00715F96"/>
    <w:rsid w:val="00716364"/>
    <w:rsid w:val="00716615"/>
    <w:rsid w:val="00716EFF"/>
    <w:rsid w:val="007173DE"/>
    <w:rsid w:val="00717B7D"/>
    <w:rsid w:val="00720409"/>
    <w:rsid w:val="00720498"/>
    <w:rsid w:val="00720CFF"/>
    <w:rsid w:val="00721A32"/>
    <w:rsid w:val="007233AE"/>
    <w:rsid w:val="00724435"/>
    <w:rsid w:val="00725314"/>
    <w:rsid w:val="0072531B"/>
    <w:rsid w:val="0072592D"/>
    <w:rsid w:val="007260E6"/>
    <w:rsid w:val="00726FAA"/>
    <w:rsid w:val="00726FC0"/>
    <w:rsid w:val="00727359"/>
    <w:rsid w:val="007273A2"/>
    <w:rsid w:val="00727B1B"/>
    <w:rsid w:val="00730023"/>
    <w:rsid w:val="007304C7"/>
    <w:rsid w:val="00730DA7"/>
    <w:rsid w:val="00731215"/>
    <w:rsid w:val="007319BC"/>
    <w:rsid w:val="00731D43"/>
    <w:rsid w:val="00731F33"/>
    <w:rsid w:val="00732470"/>
    <w:rsid w:val="007324FB"/>
    <w:rsid w:val="007327BA"/>
    <w:rsid w:val="0073483C"/>
    <w:rsid w:val="00734DAB"/>
    <w:rsid w:val="0073514D"/>
    <w:rsid w:val="007354EC"/>
    <w:rsid w:val="00735997"/>
    <w:rsid w:val="007359F8"/>
    <w:rsid w:val="00735CBB"/>
    <w:rsid w:val="00736B5B"/>
    <w:rsid w:val="0073792A"/>
    <w:rsid w:val="00737B06"/>
    <w:rsid w:val="007403DC"/>
    <w:rsid w:val="00741157"/>
    <w:rsid w:val="007415DA"/>
    <w:rsid w:val="00741A19"/>
    <w:rsid w:val="00743446"/>
    <w:rsid w:val="007440AC"/>
    <w:rsid w:val="00745FAF"/>
    <w:rsid w:val="00746593"/>
    <w:rsid w:val="00746853"/>
    <w:rsid w:val="00747FFA"/>
    <w:rsid w:val="007509AF"/>
    <w:rsid w:val="00750BC7"/>
    <w:rsid w:val="00751126"/>
    <w:rsid w:val="007513FB"/>
    <w:rsid w:val="00752724"/>
    <w:rsid w:val="00752ABB"/>
    <w:rsid w:val="00754002"/>
    <w:rsid w:val="00755517"/>
    <w:rsid w:val="00756487"/>
    <w:rsid w:val="007567E1"/>
    <w:rsid w:val="00756B8D"/>
    <w:rsid w:val="007572E0"/>
    <w:rsid w:val="007573BE"/>
    <w:rsid w:val="0075763F"/>
    <w:rsid w:val="00757851"/>
    <w:rsid w:val="00757934"/>
    <w:rsid w:val="00760C37"/>
    <w:rsid w:val="00760E1A"/>
    <w:rsid w:val="00760F82"/>
    <w:rsid w:val="0076139F"/>
    <w:rsid w:val="00761AD1"/>
    <w:rsid w:val="007623B3"/>
    <w:rsid w:val="00762A4D"/>
    <w:rsid w:val="00762CE3"/>
    <w:rsid w:val="00762F9E"/>
    <w:rsid w:val="00763792"/>
    <w:rsid w:val="00763C76"/>
    <w:rsid w:val="007642D6"/>
    <w:rsid w:val="0076433B"/>
    <w:rsid w:val="00764894"/>
    <w:rsid w:val="00766FDE"/>
    <w:rsid w:val="00767D03"/>
    <w:rsid w:val="00767E2F"/>
    <w:rsid w:val="007705D2"/>
    <w:rsid w:val="00770AA1"/>
    <w:rsid w:val="00771309"/>
    <w:rsid w:val="0077172E"/>
    <w:rsid w:val="007725CA"/>
    <w:rsid w:val="00772793"/>
    <w:rsid w:val="0077281B"/>
    <w:rsid w:val="007728D4"/>
    <w:rsid w:val="00772B52"/>
    <w:rsid w:val="00772C30"/>
    <w:rsid w:val="00773C31"/>
    <w:rsid w:val="00774774"/>
    <w:rsid w:val="00774907"/>
    <w:rsid w:val="0077508D"/>
    <w:rsid w:val="00776691"/>
    <w:rsid w:val="007774C6"/>
    <w:rsid w:val="007777A7"/>
    <w:rsid w:val="007806CB"/>
    <w:rsid w:val="0078152B"/>
    <w:rsid w:val="00781582"/>
    <w:rsid w:val="007816EB"/>
    <w:rsid w:val="00781BB5"/>
    <w:rsid w:val="00781C8F"/>
    <w:rsid w:val="0078216A"/>
    <w:rsid w:val="00782511"/>
    <w:rsid w:val="00782A66"/>
    <w:rsid w:val="007834BA"/>
    <w:rsid w:val="0078464A"/>
    <w:rsid w:val="007847C9"/>
    <w:rsid w:val="00784F6E"/>
    <w:rsid w:val="007852DF"/>
    <w:rsid w:val="0078610D"/>
    <w:rsid w:val="00786613"/>
    <w:rsid w:val="007873A0"/>
    <w:rsid w:val="0079162A"/>
    <w:rsid w:val="00791923"/>
    <w:rsid w:val="00792A72"/>
    <w:rsid w:val="00793320"/>
    <w:rsid w:val="0079547A"/>
    <w:rsid w:val="00795674"/>
    <w:rsid w:val="007957C3"/>
    <w:rsid w:val="007957EC"/>
    <w:rsid w:val="00795B90"/>
    <w:rsid w:val="007966EA"/>
    <w:rsid w:val="0079767B"/>
    <w:rsid w:val="007A0230"/>
    <w:rsid w:val="007A0878"/>
    <w:rsid w:val="007A08A1"/>
    <w:rsid w:val="007A08E8"/>
    <w:rsid w:val="007A14F6"/>
    <w:rsid w:val="007A14FE"/>
    <w:rsid w:val="007A1656"/>
    <w:rsid w:val="007A1DA8"/>
    <w:rsid w:val="007A2646"/>
    <w:rsid w:val="007A282F"/>
    <w:rsid w:val="007A2CB1"/>
    <w:rsid w:val="007A2E8C"/>
    <w:rsid w:val="007A3AD9"/>
    <w:rsid w:val="007A3E1A"/>
    <w:rsid w:val="007A40A5"/>
    <w:rsid w:val="007A44FA"/>
    <w:rsid w:val="007A4893"/>
    <w:rsid w:val="007A4CB6"/>
    <w:rsid w:val="007A53BC"/>
    <w:rsid w:val="007A62F5"/>
    <w:rsid w:val="007A6A1F"/>
    <w:rsid w:val="007A770C"/>
    <w:rsid w:val="007B110A"/>
    <w:rsid w:val="007B1145"/>
    <w:rsid w:val="007B18BF"/>
    <w:rsid w:val="007B2209"/>
    <w:rsid w:val="007B484F"/>
    <w:rsid w:val="007B51A4"/>
    <w:rsid w:val="007B56CF"/>
    <w:rsid w:val="007B6837"/>
    <w:rsid w:val="007B684A"/>
    <w:rsid w:val="007B6AE8"/>
    <w:rsid w:val="007B6F25"/>
    <w:rsid w:val="007B7013"/>
    <w:rsid w:val="007B7F8A"/>
    <w:rsid w:val="007C14CF"/>
    <w:rsid w:val="007C1817"/>
    <w:rsid w:val="007C1B72"/>
    <w:rsid w:val="007C24ED"/>
    <w:rsid w:val="007C4248"/>
    <w:rsid w:val="007C5609"/>
    <w:rsid w:val="007C586C"/>
    <w:rsid w:val="007C5D3F"/>
    <w:rsid w:val="007C627A"/>
    <w:rsid w:val="007C68B8"/>
    <w:rsid w:val="007C6E86"/>
    <w:rsid w:val="007C71F6"/>
    <w:rsid w:val="007C73D9"/>
    <w:rsid w:val="007C78AE"/>
    <w:rsid w:val="007D0649"/>
    <w:rsid w:val="007D082B"/>
    <w:rsid w:val="007D0BCF"/>
    <w:rsid w:val="007D11C6"/>
    <w:rsid w:val="007D2346"/>
    <w:rsid w:val="007D25C2"/>
    <w:rsid w:val="007D2E65"/>
    <w:rsid w:val="007D36F0"/>
    <w:rsid w:val="007D407A"/>
    <w:rsid w:val="007D582E"/>
    <w:rsid w:val="007D5AE7"/>
    <w:rsid w:val="007D6EDC"/>
    <w:rsid w:val="007D7E47"/>
    <w:rsid w:val="007D7E98"/>
    <w:rsid w:val="007E155E"/>
    <w:rsid w:val="007E1864"/>
    <w:rsid w:val="007E2244"/>
    <w:rsid w:val="007E22D8"/>
    <w:rsid w:val="007E23C5"/>
    <w:rsid w:val="007E37DC"/>
    <w:rsid w:val="007E3D3B"/>
    <w:rsid w:val="007E4146"/>
    <w:rsid w:val="007E416A"/>
    <w:rsid w:val="007E4F22"/>
    <w:rsid w:val="007E59AF"/>
    <w:rsid w:val="007E5F90"/>
    <w:rsid w:val="007E67DE"/>
    <w:rsid w:val="007E698B"/>
    <w:rsid w:val="007E7991"/>
    <w:rsid w:val="007F0129"/>
    <w:rsid w:val="007F072D"/>
    <w:rsid w:val="007F0E6C"/>
    <w:rsid w:val="007F17E2"/>
    <w:rsid w:val="007F235D"/>
    <w:rsid w:val="007F2C34"/>
    <w:rsid w:val="007F2EDE"/>
    <w:rsid w:val="007F2FAB"/>
    <w:rsid w:val="007F414E"/>
    <w:rsid w:val="007F4155"/>
    <w:rsid w:val="007F4B31"/>
    <w:rsid w:val="007F5251"/>
    <w:rsid w:val="007F546D"/>
    <w:rsid w:val="007F6283"/>
    <w:rsid w:val="007F693B"/>
    <w:rsid w:val="007F76D7"/>
    <w:rsid w:val="007F7DDC"/>
    <w:rsid w:val="00800C83"/>
    <w:rsid w:val="008016E0"/>
    <w:rsid w:val="00801796"/>
    <w:rsid w:val="00802369"/>
    <w:rsid w:val="00802C72"/>
    <w:rsid w:val="008033C1"/>
    <w:rsid w:val="008033E7"/>
    <w:rsid w:val="00804206"/>
    <w:rsid w:val="008042D7"/>
    <w:rsid w:val="00804768"/>
    <w:rsid w:val="00804CA2"/>
    <w:rsid w:val="00804D99"/>
    <w:rsid w:val="00805052"/>
    <w:rsid w:val="0080559F"/>
    <w:rsid w:val="00805676"/>
    <w:rsid w:val="00805825"/>
    <w:rsid w:val="00805B2D"/>
    <w:rsid w:val="00805BBA"/>
    <w:rsid w:val="00805CBD"/>
    <w:rsid w:val="00805D1F"/>
    <w:rsid w:val="008067D1"/>
    <w:rsid w:val="008069DA"/>
    <w:rsid w:val="00810287"/>
    <w:rsid w:val="00811153"/>
    <w:rsid w:val="0081197B"/>
    <w:rsid w:val="00811EF3"/>
    <w:rsid w:val="0081234D"/>
    <w:rsid w:val="0081317D"/>
    <w:rsid w:val="008137B9"/>
    <w:rsid w:val="00815E66"/>
    <w:rsid w:val="00815F0C"/>
    <w:rsid w:val="008162D3"/>
    <w:rsid w:val="00816CA9"/>
    <w:rsid w:val="00821127"/>
    <w:rsid w:val="0082201A"/>
    <w:rsid w:val="00822786"/>
    <w:rsid w:val="00822CA2"/>
    <w:rsid w:val="00823560"/>
    <w:rsid w:val="0082410D"/>
    <w:rsid w:val="00824277"/>
    <w:rsid w:val="0082449C"/>
    <w:rsid w:val="00825394"/>
    <w:rsid w:val="00825C70"/>
    <w:rsid w:val="0082654D"/>
    <w:rsid w:val="00826C00"/>
    <w:rsid w:val="00827335"/>
    <w:rsid w:val="00827795"/>
    <w:rsid w:val="008300B8"/>
    <w:rsid w:val="0083052B"/>
    <w:rsid w:val="00830CA0"/>
    <w:rsid w:val="00831147"/>
    <w:rsid w:val="0083186B"/>
    <w:rsid w:val="008318B5"/>
    <w:rsid w:val="00831DE9"/>
    <w:rsid w:val="00831E3F"/>
    <w:rsid w:val="00832793"/>
    <w:rsid w:val="00832B24"/>
    <w:rsid w:val="00833678"/>
    <w:rsid w:val="00833A14"/>
    <w:rsid w:val="00833AD7"/>
    <w:rsid w:val="008346C2"/>
    <w:rsid w:val="00834906"/>
    <w:rsid w:val="008369C8"/>
    <w:rsid w:val="00836CCD"/>
    <w:rsid w:val="00836EBC"/>
    <w:rsid w:val="00837013"/>
    <w:rsid w:val="0083732B"/>
    <w:rsid w:val="00837798"/>
    <w:rsid w:val="008408DE"/>
    <w:rsid w:val="00840FA8"/>
    <w:rsid w:val="0084149A"/>
    <w:rsid w:val="008415C4"/>
    <w:rsid w:val="0084171D"/>
    <w:rsid w:val="00841A92"/>
    <w:rsid w:val="00842393"/>
    <w:rsid w:val="008425E0"/>
    <w:rsid w:val="00842685"/>
    <w:rsid w:val="00842EE0"/>
    <w:rsid w:val="00843079"/>
    <w:rsid w:val="0084327F"/>
    <w:rsid w:val="008432AC"/>
    <w:rsid w:val="00843809"/>
    <w:rsid w:val="00844C45"/>
    <w:rsid w:val="008465FF"/>
    <w:rsid w:val="00846DC7"/>
    <w:rsid w:val="00847070"/>
    <w:rsid w:val="00850079"/>
    <w:rsid w:val="008500C1"/>
    <w:rsid w:val="00850321"/>
    <w:rsid w:val="00851332"/>
    <w:rsid w:val="008520DD"/>
    <w:rsid w:val="0085275F"/>
    <w:rsid w:val="00852B32"/>
    <w:rsid w:val="00852BBC"/>
    <w:rsid w:val="00853670"/>
    <w:rsid w:val="00853B4E"/>
    <w:rsid w:val="00853BAC"/>
    <w:rsid w:val="00854DA2"/>
    <w:rsid w:val="00854E03"/>
    <w:rsid w:val="00855B6C"/>
    <w:rsid w:val="00855E1E"/>
    <w:rsid w:val="0085735B"/>
    <w:rsid w:val="00857996"/>
    <w:rsid w:val="00861371"/>
    <w:rsid w:val="00861392"/>
    <w:rsid w:val="008613B4"/>
    <w:rsid w:val="008617A1"/>
    <w:rsid w:val="00861EE6"/>
    <w:rsid w:val="008625AD"/>
    <w:rsid w:val="008626BC"/>
    <w:rsid w:val="008634B5"/>
    <w:rsid w:val="008639CD"/>
    <w:rsid w:val="00863BB6"/>
    <w:rsid w:val="00863BE0"/>
    <w:rsid w:val="00863C0F"/>
    <w:rsid w:val="00864D7C"/>
    <w:rsid w:val="00864DFA"/>
    <w:rsid w:val="00864EFE"/>
    <w:rsid w:val="008651BD"/>
    <w:rsid w:val="008652CC"/>
    <w:rsid w:val="00865646"/>
    <w:rsid w:val="00866049"/>
    <w:rsid w:val="0086658A"/>
    <w:rsid w:val="00866EDA"/>
    <w:rsid w:val="00867347"/>
    <w:rsid w:val="00867D89"/>
    <w:rsid w:val="008705C6"/>
    <w:rsid w:val="0087069E"/>
    <w:rsid w:val="00870BAF"/>
    <w:rsid w:val="00870D49"/>
    <w:rsid w:val="00871408"/>
    <w:rsid w:val="008719D1"/>
    <w:rsid w:val="00872079"/>
    <w:rsid w:val="008721B1"/>
    <w:rsid w:val="00872521"/>
    <w:rsid w:val="00872BDA"/>
    <w:rsid w:val="00873469"/>
    <w:rsid w:val="00873712"/>
    <w:rsid w:val="00873DB2"/>
    <w:rsid w:val="0087446A"/>
    <w:rsid w:val="00874940"/>
    <w:rsid w:val="00875F3A"/>
    <w:rsid w:val="00880BA5"/>
    <w:rsid w:val="00881306"/>
    <w:rsid w:val="0088172C"/>
    <w:rsid w:val="0088214A"/>
    <w:rsid w:val="008822FD"/>
    <w:rsid w:val="008826F8"/>
    <w:rsid w:val="008829BB"/>
    <w:rsid w:val="00882AA6"/>
    <w:rsid w:val="00883490"/>
    <w:rsid w:val="00883A98"/>
    <w:rsid w:val="00884857"/>
    <w:rsid w:val="00884E88"/>
    <w:rsid w:val="008857B8"/>
    <w:rsid w:val="00885863"/>
    <w:rsid w:val="00885883"/>
    <w:rsid w:val="00885917"/>
    <w:rsid w:val="00885B55"/>
    <w:rsid w:val="008860F3"/>
    <w:rsid w:val="0088635F"/>
    <w:rsid w:val="008875A2"/>
    <w:rsid w:val="00887914"/>
    <w:rsid w:val="00890222"/>
    <w:rsid w:val="00890538"/>
    <w:rsid w:val="00890BBD"/>
    <w:rsid w:val="00892342"/>
    <w:rsid w:val="008938C4"/>
    <w:rsid w:val="00894815"/>
    <w:rsid w:val="00895E24"/>
    <w:rsid w:val="00895EA3"/>
    <w:rsid w:val="0089656F"/>
    <w:rsid w:val="00897362"/>
    <w:rsid w:val="00897CBC"/>
    <w:rsid w:val="00897DAC"/>
    <w:rsid w:val="00897F22"/>
    <w:rsid w:val="008A035B"/>
    <w:rsid w:val="008A040E"/>
    <w:rsid w:val="008A0EA6"/>
    <w:rsid w:val="008A11CE"/>
    <w:rsid w:val="008A1482"/>
    <w:rsid w:val="008A2626"/>
    <w:rsid w:val="008A29E7"/>
    <w:rsid w:val="008A2DDD"/>
    <w:rsid w:val="008A31F9"/>
    <w:rsid w:val="008A3DB0"/>
    <w:rsid w:val="008A5139"/>
    <w:rsid w:val="008A5835"/>
    <w:rsid w:val="008A7B7A"/>
    <w:rsid w:val="008A7FC6"/>
    <w:rsid w:val="008B09F9"/>
    <w:rsid w:val="008B101E"/>
    <w:rsid w:val="008B1197"/>
    <w:rsid w:val="008B1BC9"/>
    <w:rsid w:val="008B1E0A"/>
    <w:rsid w:val="008B2C59"/>
    <w:rsid w:val="008B2F51"/>
    <w:rsid w:val="008B3B80"/>
    <w:rsid w:val="008B54E4"/>
    <w:rsid w:val="008B5A12"/>
    <w:rsid w:val="008B6C39"/>
    <w:rsid w:val="008B78A1"/>
    <w:rsid w:val="008B7D01"/>
    <w:rsid w:val="008B7F10"/>
    <w:rsid w:val="008C096C"/>
    <w:rsid w:val="008C0972"/>
    <w:rsid w:val="008C27DF"/>
    <w:rsid w:val="008C2F6C"/>
    <w:rsid w:val="008C3C2B"/>
    <w:rsid w:val="008C3D56"/>
    <w:rsid w:val="008C463B"/>
    <w:rsid w:val="008C4EFF"/>
    <w:rsid w:val="008C5ADF"/>
    <w:rsid w:val="008C7328"/>
    <w:rsid w:val="008C7519"/>
    <w:rsid w:val="008D02E2"/>
    <w:rsid w:val="008D02F8"/>
    <w:rsid w:val="008D0579"/>
    <w:rsid w:val="008D07DD"/>
    <w:rsid w:val="008D084F"/>
    <w:rsid w:val="008D0E0A"/>
    <w:rsid w:val="008D1133"/>
    <w:rsid w:val="008D1549"/>
    <w:rsid w:val="008D1D02"/>
    <w:rsid w:val="008D2413"/>
    <w:rsid w:val="008D2DFF"/>
    <w:rsid w:val="008D2E8B"/>
    <w:rsid w:val="008D31B0"/>
    <w:rsid w:val="008D3957"/>
    <w:rsid w:val="008D3FFD"/>
    <w:rsid w:val="008D46AF"/>
    <w:rsid w:val="008D4C09"/>
    <w:rsid w:val="008D501B"/>
    <w:rsid w:val="008D612B"/>
    <w:rsid w:val="008D63FB"/>
    <w:rsid w:val="008D6D71"/>
    <w:rsid w:val="008D6FD1"/>
    <w:rsid w:val="008D7596"/>
    <w:rsid w:val="008E07E8"/>
    <w:rsid w:val="008E101D"/>
    <w:rsid w:val="008E18F7"/>
    <w:rsid w:val="008E20A6"/>
    <w:rsid w:val="008E2ADA"/>
    <w:rsid w:val="008E3B30"/>
    <w:rsid w:val="008E3C87"/>
    <w:rsid w:val="008E40D3"/>
    <w:rsid w:val="008E4A53"/>
    <w:rsid w:val="008E4FB9"/>
    <w:rsid w:val="008E61F9"/>
    <w:rsid w:val="008E6591"/>
    <w:rsid w:val="008E6AC4"/>
    <w:rsid w:val="008E77D5"/>
    <w:rsid w:val="008E7873"/>
    <w:rsid w:val="008E7C7E"/>
    <w:rsid w:val="008F0023"/>
    <w:rsid w:val="008F00E2"/>
    <w:rsid w:val="008F167A"/>
    <w:rsid w:val="008F228A"/>
    <w:rsid w:val="008F2A53"/>
    <w:rsid w:val="008F2A56"/>
    <w:rsid w:val="008F2F1B"/>
    <w:rsid w:val="008F3189"/>
    <w:rsid w:val="008F3A8F"/>
    <w:rsid w:val="008F3C11"/>
    <w:rsid w:val="008F4836"/>
    <w:rsid w:val="008F4918"/>
    <w:rsid w:val="008F59BE"/>
    <w:rsid w:val="008F5A0C"/>
    <w:rsid w:val="008F6517"/>
    <w:rsid w:val="008F6961"/>
    <w:rsid w:val="008F6BAF"/>
    <w:rsid w:val="008F710C"/>
    <w:rsid w:val="008F7289"/>
    <w:rsid w:val="008F769E"/>
    <w:rsid w:val="008F7A85"/>
    <w:rsid w:val="009006AE"/>
    <w:rsid w:val="00900989"/>
    <w:rsid w:val="00900E68"/>
    <w:rsid w:val="00900EE1"/>
    <w:rsid w:val="00901313"/>
    <w:rsid w:val="00901A1D"/>
    <w:rsid w:val="00902236"/>
    <w:rsid w:val="00902975"/>
    <w:rsid w:val="00902D8B"/>
    <w:rsid w:val="00903B35"/>
    <w:rsid w:val="00904A28"/>
    <w:rsid w:val="00904D77"/>
    <w:rsid w:val="00905378"/>
    <w:rsid w:val="00905720"/>
    <w:rsid w:val="00906ADF"/>
    <w:rsid w:val="009075D1"/>
    <w:rsid w:val="0090779E"/>
    <w:rsid w:val="00907D0D"/>
    <w:rsid w:val="00910D88"/>
    <w:rsid w:val="00911312"/>
    <w:rsid w:val="0091161B"/>
    <w:rsid w:val="0091181F"/>
    <w:rsid w:val="00911AD5"/>
    <w:rsid w:val="00911B3D"/>
    <w:rsid w:val="00912031"/>
    <w:rsid w:val="009129AA"/>
    <w:rsid w:val="00913865"/>
    <w:rsid w:val="009139B7"/>
    <w:rsid w:val="00913D98"/>
    <w:rsid w:val="00913DC0"/>
    <w:rsid w:val="0091417E"/>
    <w:rsid w:val="0091436B"/>
    <w:rsid w:val="00914BF6"/>
    <w:rsid w:val="0091558D"/>
    <w:rsid w:val="00915808"/>
    <w:rsid w:val="0091581B"/>
    <w:rsid w:val="00915EA8"/>
    <w:rsid w:val="00915F47"/>
    <w:rsid w:val="0091703B"/>
    <w:rsid w:val="009179B9"/>
    <w:rsid w:val="00917FE5"/>
    <w:rsid w:val="00920733"/>
    <w:rsid w:val="00920763"/>
    <w:rsid w:val="00920BAC"/>
    <w:rsid w:val="00921348"/>
    <w:rsid w:val="009222A1"/>
    <w:rsid w:val="00922336"/>
    <w:rsid w:val="00922908"/>
    <w:rsid w:val="00922B0A"/>
    <w:rsid w:val="00922E98"/>
    <w:rsid w:val="00923240"/>
    <w:rsid w:val="00924438"/>
    <w:rsid w:val="00924812"/>
    <w:rsid w:val="00924BBF"/>
    <w:rsid w:val="00924F57"/>
    <w:rsid w:val="009253A1"/>
    <w:rsid w:val="00925C90"/>
    <w:rsid w:val="00925CB7"/>
    <w:rsid w:val="00926337"/>
    <w:rsid w:val="009267F3"/>
    <w:rsid w:val="00926AE7"/>
    <w:rsid w:val="00926DCF"/>
    <w:rsid w:val="00926ED2"/>
    <w:rsid w:val="00927789"/>
    <w:rsid w:val="00927B3E"/>
    <w:rsid w:val="00927E7D"/>
    <w:rsid w:val="00930254"/>
    <w:rsid w:val="00930C4E"/>
    <w:rsid w:val="00930C9B"/>
    <w:rsid w:val="00931373"/>
    <w:rsid w:val="00931630"/>
    <w:rsid w:val="00931C61"/>
    <w:rsid w:val="00931E1A"/>
    <w:rsid w:val="0093202E"/>
    <w:rsid w:val="009321A2"/>
    <w:rsid w:val="00932294"/>
    <w:rsid w:val="009324D1"/>
    <w:rsid w:val="0093364B"/>
    <w:rsid w:val="00933A1C"/>
    <w:rsid w:val="00933ADB"/>
    <w:rsid w:val="00933D6D"/>
    <w:rsid w:val="009343C1"/>
    <w:rsid w:val="009343F2"/>
    <w:rsid w:val="00935046"/>
    <w:rsid w:val="0093510F"/>
    <w:rsid w:val="00935257"/>
    <w:rsid w:val="009359F3"/>
    <w:rsid w:val="00935E96"/>
    <w:rsid w:val="0093612E"/>
    <w:rsid w:val="00936294"/>
    <w:rsid w:val="009362BD"/>
    <w:rsid w:val="0094011A"/>
    <w:rsid w:val="0094029C"/>
    <w:rsid w:val="0094041B"/>
    <w:rsid w:val="0094069F"/>
    <w:rsid w:val="0094074F"/>
    <w:rsid w:val="00940989"/>
    <w:rsid w:val="00940DD5"/>
    <w:rsid w:val="00940F14"/>
    <w:rsid w:val="00941608"/>
    <w:rsid w:val="00941969"/>
    <w:rsid w:val="009419BF"/>
    <w:rsid w:val="00941CC2"/>
    <w:rsid w:val="00942562"/>
    <w:rsid w:val="00942BD4"/>
    <w:rsid w:val="00942C37"/>
    <w:rsid w:val="0094358D"/>
    <w:rsid w:val="009438DB"/>
    <w:rsid w:val="00943BD1"/>
    <w:rsid w:val="009447FF"/>
    <w:rsid w:val="00945586"/>
    <w:rsid w:val="0094581F"/>
    <w:rsid w:val="00945A17"/>
    <w:rsid w:val="00945A70"/>
    <w:rsid w:val="00946EDA"/>
    <w:rsid w:val="00951110"/>
    <w:rsid w:val="00951439"/>
    <w:rsid w:val="00951443"/>
    <w:rsid w:val="009514A4"/>
    <w:rsid w:val="00951D46"/>
    <w:rsid w:val="00952884"/>
    <w:rsid w:val="00952D60"/>
    <w:rsid w:val="009534CB"/>
    <w:rsid w:val="009535BF"/>
    <w:rsid w:val="00953A1C"/>
    <w:rsid w:val="00953E2C"/>
    <w:rsid w:val="0095423C"/>
    <w:rsid w:val="00954250"/>
    <w:rsid w:val="0095496F"/>
    <w:rsid w:val="00955972"/>
    <w:rsid w:val="00955ECA"/>
    <w:rsid w:val="00956285"/>
    <w:rsid w:val="00957DF7"/>
    <w:rsid w:val="00957E00"/>
    <w:rsid w:val="009607AE"/>
    <w:rsid w:val="00962E64"/>
    <w:rsid w:val="00963088"/>
    <w:rsid w:val="00963D59"/>
    <w:rsid w:val="009643A9"/>
    <w:rsid w:val="009646DC"/>
    <w:rsid w:val="0096483B"/>
    <w:rsid w:val="00964E03"/>
    <w:rsid w:val="00965181"/>
    <w:rsid w:val="009654E2"/>
    <w:rsid w:val="009665ED"/>
    <w:rsid w:val="00966756"/>
    <w:rsid w:val="00966AD5"/>
    <w:rsid w:val="00966EC2"/>
    <w:rsid w:val="00967455"/>
    <w:rsid w:val="00967C51"/>
    <w:rsid w:val="00967DC5"/>
    <w:rsid w:val="009702D3"/>
    <w:rsid w:val="009714A0"/>
    <w:rsid w:val="00971857"/>
    <w:rsid w:val="0097271E"/>
    <w:rsid w:val="009731A5"/>
    <w:rsid w:val="00973425"/>
    <w:rsid w:val="00973523"/>
    <w:rsid w:val="009737C2"/>
    <w:rsid w:val="009758EC"/>
    <w:rsid w:val="0097627D"/>
    <w:rsid w:val="00976E02"/>
    <w:rsid w:val="0097727F"/>
    <w:rsid w:val="00977C8B"/>
    <w:rsid w:val="00977D79"/>
    <w:rsid w:val="0098003C"/>
    <w:rsid w:val="009802A2"/>
    <w:rsid w:val="009808AB"/>
    <w:rsid w:val="00982A9E"/>
    <w:rsid w:val="00983273"/>
    <w:rsid w:val="00983D0A"/>
    <w:rsid w:val="0098471E"/>
    <w:rsid w:val="00984F6C"/>
    <w:rsid w:val="0098576B"/>
    <w:rsid w:val="009865A6"/>
    <w:rsid w:val="0098722F"/>
    <w:rsid w:val="00987EB8"/>
    <w:rsid w:val="00990B0B"/>
    <w:rsid w:val="0099111B"/>
    <w:rsid w:val="00991208"/>
    <w:rsid w:val="00991F33"/>
    <w:rsid w:val="009920FD"/>
    <w:rsid w:val="00992862"/>
    <w:rsid w:val="009932DB"/>
    <w:rsid w:val="009933B4"/>
    <w:rsid w:val="009947A2"/>
    <w:rsid w:val="009947F0"/>
    <w:rsid w:val="00996CC6"/>
    <w:rsid w:val="00997208"/>
    <w:rsid w:val="00997BF7"/>
    <w:rsid w:val="009A0555"/>
    <w:rsid w:val="009A0F67"/>
    <w:rsid w:val="009A130D"/>
    <w:rsid w:val="009A1360"/>
    <w:rsid w:val="009A26E2"/>
    <w:rsid w:val="009A278B"/>
    <w:rsid w:val="009A2B41"/>
    <w:rsid w:val="009A2CFB"/>
    <w:rsid w:val="009A300B"/>
    <w:rsid w:val="009A326C"/>
    <w:rsid w:val="009A347B"/>
    <w:rsid w:val="009A3853"/>
    <w:rsid w:val="009A3AAD"/>
    <w:rsid w:val="009A4B09"/>
    <w:rsid w:val="009A4DD4"/>
    <w:rsid w:val="009A5782"/>
    <w:rsid w:val="009A5E32"/>
    <w:rsid w:val="009A66DA"/>
    <w:rsid w:val="009A6C81"/>
    <w:rsid w:val="009A6DF9"/>
    <w:rsid w:val="009A6E8E"/>
    <w:rsid w:val="009A7AD9"/>
    <w:rsid w:val="009B03B7"/>
    <w:rsid w:val="009B0B39"/>
    <w:rsid w:val="009B1940"/>
    <w:rsid w:val="009B1B01"/>
    <w:rsid w:val="009B2876"/>
    <w:rsid w:val="009B34B4"/>
    <w:rsid w:val="009B390C"/>
    <w:rsid w:val="009B3B97"/>
    <w:rsid w:val="009B4222"/>
    <w:rsid w:val="009B429F"/>
    <w:rsid w:val="009B430C"/>
    <w:rsid w:val="009B4F3E"/>
    <w:rsid w:val="009B5A18"/>
    <w:rsid w:val="009B5CBA"/>
    <w:rsid w:val="009B7927"/>
    <w:rsid w:val="009C02B1"/>
    <w:rsid w:val="009C0A09"/>
    <w:rsid w:val="009C1455"/>
    <w:rsid w:val="009C1511"/>
    <w:rsid w:val="009C2C15"/>
    <w:rsid w:val="009C31DF"/>
    <w:rsid w:val="009C5C34"/>
    <w:rsid w:val="009C6462"/>
    <w:rsid w:val="009C69B8"/>
    <w:rsid w:val="009C7B68"/>
    <w:rsid w:val="009D00F1"/>
    <w:rsid w:val="009D02A3"/>
    <w:rsid w:val="009D0B41"/>
    <w:rsid w:val="009D1196"/>
    <w:rsid w:val="009D159D"/>
    <w:rsid w:val="009D2794"/>
    <w:rsid w:val="009D27BD"/>
    <w:rsid w:val="009D3A7A"/>
    <w:rsid w:val="009D4AF8"/>
    <w:rsid w:val="009D4C29"/>
    <w:rsid w:val="009D6374"/>
    <w:rsid w:val="009D6800"/>
    <w:rsid w:val="009D72EB"/>
    <w:rsid w:val="009D736B"/>
    <w:rsid w:val="009D7507"/>
    <w:rsid w:val="009D7816"/>
    <w:rsid w:val="009E03BC"/>
    <w:rsid w:val="009E06A8"/>
    <w:rsid w:val="009E1A99"/>
    <w:rsid w:val="009E304F"/>
    <w:rsid w:val="009E41C1"/>
    <w:rsid w:val="009E4928"/>
    <w:rsid w:val="009E4DAA"/>
    <w:rsid w:val="009E5524"/>
    <w:rsid w:val="009E5D66"/>
    <w:rsid w:val="009E5FEE"/>
    <w:rsid w:val="009E694C"/>
    <w:rsid w:val="009F03E4"/>
    <w:rsid w:val="009F07A0"/>
    <w:rsid w:val="009F10E5"/>
    <w:rsid w:val="009F124C"/>
    <w:rsid w:val="009F1797"/>
    <w:rsid w:val="009F1F51"/>
    <w:rsid w:val="009F28EA"/>
    <w:rsid w:val="009F2DC4"/>
    <w:rsid w:val="009F2E61"/>
    <w:rsid w:val="009F377F"/>
    <w:rsid w:val="009F4E68"/>
    <w:rsid w:val="009F52CB"/>
    <w:rsid w:val="009F75BF"/>
    <w:rsid w:val="009F7D9D"/>
    <w:rsid w:val="00A00516"/>
    <w:rsid w:val="00A00F6A"/>
    <w:rsid w:val="00A014B6"/>
    <w:rsid w:val="00A014E8"/>
    <w:rsid w:val="00A021BF"/>
    <w:rsid w:val="00A024F5"/>
    <w:rsid w:val="00A026FF"/>
    <w:rsid w:val="00A02D03"/>
    <w:rsid w:val="00A03054"/>
    <w:rsid w:val="00A03055"/>
    <w:rsid w:val="00A03B38"/>
    <w:rsid w:val="00A03E94"/>
    <w:rsid w:val="00A03FDD"/>
    <w:rsid w:val="00A06EAA"/>
    <w:rsid w:val="00A07D14"/>
    <w:rsid w:val="00A07F51"/>
    <w:rsid w:val="00A108A3"/>
    <w:rsid w:val="00A10944"/>
    <w:rsid w:val="00A1203C"/>
    <w:rsid w:val="00A12A85"/>
    <w:rsid w:val="00A12BFD"/>
    <w:rsid w:val="00A12C81"/>
    <w:rsid w:val="00A13946"/>
    <w:rsid w:val="00A13E0F"/>
    <w:rsid w:val="00A1466A"/>
    <w:rsid w:val="00A14B87"/>
    <w:rsid w:val="00A15286"/>
    <w:rsid w:val="00A16141"/>
    <w:rsid w:val="00A16AF0"/>
    <w:rsid w:val="00A16CE6"/>
    <w:rsid w:val="00A16DB2"/>
    <w:rsid w:val="00A177AB"/>
    <w:rsid w:val="00A1788D"/>
    <w:rsid w:val="00A20C73"/>
    <w:rsid w:val="00A21865"/>
    <w:rsid w:val="00A21A50"/>
    <w:rsid w:val="00A21CA8"/>
    <w:rsid w:val="00A21FD5"/>
    <w:rsid w:val="00A23110"/>
    <w:rsid w:val="00A23F40"/>
    <w:rsid w:val="00A24A0D"/>
    <w:rsid w:val="00A24FE0"/>
    <w:rsid w:val="00A25699"/>
    <w:rsid w:val="00A25D10"/>
    <w:rsid w:val="00A263C8"/>
    <w:rsid w:val="00A27806"/>
    <w:rsid w:val="00A2791D"/>
    <w:rsid w:val="00A27FCA"/>
    <w:rsid w:val="00A27FD7"/>
    <w:rsid w:val="00A306ED"/>
    <w:rsid w:val="00A318A0"/>
    <w:rsid w:val="00A31FCE"/>
    <w:rsid w:val="00A32447"/>
    <w:rsid w:val="00A32A87"/>
    <w:rsid w:val="00A3421C"/>
    <w:rsid w:val="00A3456B"/>
    <w:rsid w:val="00A34680"/>
    <w:rsid w:val="00A35293"/>
    <w:rsid w:val="00A35B94"/>
    <w:rsid w:val="00A35BAF"/>
    <w:rsid w:val="00A35E4C"/>
    <w:rsid w:val="00A3654A"/>
    <w:rsid w:val="00A40302"/>
    <w:rsid w:val="00A40731"/>
    <w:rsid w:val="00A42179"/>
    <w:rsid w:val="00A422A0"/>
    <w:rsid w:val="00A42743"/>
    <w:rsid w:val="00A429F2"/>
    <w:rsid w:val="00A42AFF"/>
    <w:rsid w:val="00A42C1D"/>
    <w:rsid w:val="00A431D1"/>
    <w:rsid w:val="00A43BB3"/>
    <w:rsid w:val="00A45D4F"/>
    <w:rsid w:val="00A464C4"/>
    <w:rsid w:val="00A46605"/>
    <w:rsid w:val="00A466A1"/>
    <w:rsid w:val="00A46BE6"/>
    <w:rsid w:val="00A47651"/>
    <w:rsid w:val="00A47CED"/>
    <w:rsid w:val="00A513DB"/>
    <w:rsid w:val="00A5172D"/>
    <w:rsid w:val="00A51EE8"/>
    <w:rsid w:val="00A520B5"/>
    <w:rsid w:val="00A52685"/>
    <w:rsid w:val="00A52710"/>
    <w:rsid w:val="00A52A46"/>
    <w:rsid w:val="00A52E54"/>
    <w:rsid w:val="00A53CD3"/>
    <w:rsid w:val="00A53D42"/>
    <w:rsid w:val="00A53D99"/>
    <w:rsid w:val="00A54002"/>
    <w:rsid w:val="00A549EC"/>
    <w:rsid w:val="00A54D08"/>
    <w:rsid w:val="00A54D28"/>
    <w:rsid w:val="00A553A7"/>
    <w:rsid w:val="00A554A7"/>
    <w:rsid w:val="00A556A4"/>
    <w:rsid w:val="00A558FA"/>
    <w:rsid w:val="00A5595B"/>
    <w:rsid w:val="00A56398"/>
    <w:rsid w:val="00A57B4D"/>
    <w:rsid w:val="00A57BAC"/>
    <w:rsid w:val="00A6002F"/>
    <w:rsid w:val="00A60A8B"/>
    <w:rsid w:val="00A61779"/>
    <w:rsid w:val="00A61A24"/>
    <w:rsid w:val="00A623C6"/>
    <w:rsid w:val="00A628F0"/>
    <w:rsid w:val="00A62D9A"/>
    <w:rsid w:val="00A631B8"/>
    <w:rsid w:val="00A638CA"/>
    <w:rsid w:val="00A640FC"/>
    <w:rsid w:val="00A6463C"/>
    <w:rsid w:val="00A65260"/>
    <w:rsid w:val="00A65D37"/>
    <w:rsid w:val="00A663AB"/>
    <w:rsid w:val="00A666C9"/>
    <w:rsid w:val="00A66760"/>
    <w:rsid w:val="00A66A07"/>
    <w:rsid w:val="00A67F19"/>
    <w:rsid w:val="00A712E2"/>
    <w:rsid w:val="00A71DDD"/>
    <w:rsid w:val="00A723C4"/>
    <w:rsid w:val="00A74136"/>
    <w:rsid w:val="00A745B6"/>
    <w:rsid w:val="00A7531D"/>
    <w:rsid w:val="00A7543E"/>
    <w:rsid w:val="00A76597"/>
    <w:rsid w:val="00A7698E"/>
    <w:rsid w:val="00A769BD"/>
    <w:rsid w:val="00A76D94"/>
    <w:rsid w:val="00A76E1E"/>
    <w:rsid w:val="00A775FA"/>
    <w:rsid w:val="00A80130"/>
    <w:rsid w:val="00A80C2F"/>
    <w:rsid w:val="00A812E4"/>
    <w:rsid w:val="00A8143D"/>
    <w:rsid w:val="00A81A7F"/>
    <w:rsid w:val="00A82CA3"/>
    <w:rsid w:val="00A83005"/>
    <w:rsid w:val="00A8460A"/>
    <w:rsid w:val="00A8487F"/>
    <w:rsid w:val="00A84F91"/>
    <w:rsid w:val="00A85032"/>
    <w:rsid w:val="00A871E7"/>
    <w:rsid w:val="00A87882"/>
    <w:rsid w:val="00A87A90"/>
    <w:rsid w:val="00A90C0A"/>
    <w:rsid w:val="00A90D89"/>
    <w:rsid w:val="00A91036"/>
    <w:rsid w:val="00A915A0"/>
    <w:rsid w:val="00A91B3C"/>
    <w:rsid w:val="00A92CD8"/>
    <w:rsid w:val="00A93053"/>
    <w:rsid w:val="00A933DB"/>
    <w:rsid w:val="00A93F38"/>
    <w:rsid w:val="00A94030"/>
    <w:rsid w:val="00A94044"/>
    <w:rsid w:val="00A95686"/>
    <w:rsid w:val="00A9688F"/>
    <w:rsid w:val="00A96F38"/>
    <w:rsid w:val="00A97026"/>
    <w:rsid w:val="00A97355"/>
    <w:rsid w:val="00A97F55"/>
    <w:rsid w:val="00AA195F"/>
    <w:rsid w:val="00AA1D97"/>
    <w:rsid w:val="00AA21BB"/>
    <w:rsid w:val="00AA21BC"/>
    <w:rsid w:val="00AA324C"/>
    <w:rsid w:val="00AA3D9C"/>
    <w:rsid w:val="00AA4219"/>
    <w:rsid w:val="00AA524A"/>
    <w:rsid w:val="00AA6345"/>
    <w:rsid w:val="00AA6368"/>
    <w:rsid w:val="00AA644A"/>
    <w:rsid w:val="00AA675D"/>
    <w:rsid w:val="00AA6D30"/>
    <w:rsid w:val="00AA6DC6"/>
    <w:rsid w:val="00AA6E74"/>
    <w:rsid w:val="00AA7626"/>
    <w:rsid w:val="00AA7657"/>
    <w:rsid w:val="00AA7710"/>
    <w:rsid w:val="00AA77B3"/>
    <w:rsid w:val="00AA794A"/>
    <w:rsid w:val="00AB07F8"/>
    <w:rsid w:val="00AB0B96"/>
    <w:rsid w:val="00AB0F47"/>
    <w:rsid w:val="00AB156B"/>
    <w:rsid w:val="00AB17A8"/>
    <w:rsid w:val="00AB19A6"/>
    <w:rsid w:val="00AB2783"/>
    <w:rsid w:val="00AB2AE8"/>
    <w:rsid w:val="00AB3012"/>
    <w:rsid w:val="00AB45AE"/>
    <w:rsid w:val="00AB4998"/>
    <w:rsid w:val="00AB4D57"/>
    <w:rsid w:val="00AB5AAF"/>
    <w:rsid w:val="00AB62C9"/>
    <w:rsid w:val="00AB70F1"/>
    <w:rsid w:val="00AB7E2E"/>
    <w:rsid w:val="00AB7FEA"/>
    <w:rsid w:val="00AC005F"/>
    <w:rsid w:val="00AC0D12"/>
    <w:rsid w:val="00AC0DEE"/>
    <w:rsid w:val="00AC1064"/>
    <w:rsid w:val="00AC10DF"/>
    <w:rsid w:val="00AC2232"/>
    <w:rsid w:val="00AC2496"/>
    <w:rsid w:val="00AC2503"/>
    <w:rsid w:val="00AC4251"/>
    <w:rsid w:val="00AC43D6"/>
    <w:rsid w:val="00AC501A"/>
    <w:rsid w:val="00AC6357"/>
    <w:rsid w:val="00AC65B5"/>
    <w:rsid w:val="00AC6743"/>
    <w:rsid w:val="00AC6959"/>
    <w:rsid w:val="00AC72C9"/>
    <w:rsid w:val="00AC7426"/>
    <w:rsid w:val="00AC785B"/>
    <w:rsid w:val="00AD0714"/>
    <w:rsid w:val="00AD0B9D"/>
    <w:rsid w:val="00AD0ED1"/>
    <w:rsid w:val="00AD17F8"/>
    <w:rsid w:val="00AD1EFF"/>
    <w:rsid w:val="00AD21A7"/>
    <w:rsid w:val="00AD3C09"/>
    <w:rsid w:val="00AD457C"/>
    <w:rsid w:val="00AD459A"/>
    <w:rsid w:val="00AD487C"/>
    <w:rsid w:val="00AD4D98"/>
    <w:rsid w:val="00AD5D74"/>
    <w:rsid w:val="00AD63E2"/>
    <w:rsid w:val="00AD6727"/>
    <w:rsid w:val="00AD6CE0"/>
    <w:rsid w:val="00AD709A"/>
    <w:rsid w:val="00AD75FC"/>
    <w:rsid w:val="00AD7B09"/>
    <w:rsid w:val="00AD7CF7"/>
    <w:rsid w:val="00AE0BEC"/>
    <w:rsid w:val="00AE1095"/>
    <w:rsid w:val="00AE11FA"/>
    <w:rsid w:val="00AE2057"/>
    <w:rsid w:val="00AE221B"/>
    <w:rsid w:val="00AE2443"/>
    <w:rsid w:val="00AE24A9"/>
    <w:rsid w:val="00AE2540"/>
    <w:rsid w:val="00AE26F0"/>
    <w:rsid w:val="00AE282B"/>
    <w:rsid w:val="00AE2EBF"/>
    <w:rsid w:val="00AE3210"/>
    <w:rsid w:val="00AE3EC5"/>
    <w:rsid w:val="00AE46C1"/>
    <w:rsid w:val="00AE4A8B"/>
    <w:rsid w:val="00AE574A"/>
    <w:rsid w:val="00AE58A4"/>
    <w:rsid w:val="00AE5963"/>
    <w:rsid w:val="00AE6561"/>
    <w:rsid w:val="00AE65F7"/>
    <w:rsid w:val="00AE6798"/>
    <w:rsid w:val="00AE6CA4"/>
    <w:rsid w:val="00AE76E0"/>
    <w:rsid w:val="00AE7868"/>
    <w:rsid w:val="00AF0FF1"/>
    <w:rsid w:val="00AF1D4C"/>
    <w:rsid w:val="00AF25FC"/>
    <w:rsid w:val="00AF292F"/>
    <w:rsid w:val="00AF403F"/>
    <w:rsid w:val="00AF4731"/>
    <w:rsid w:val="00AF48E2"/>
    <w:rsid w:val="00AF4CC7"/>
    <w:rsid w:val="00AF4F3D"/>
    <w:rsid w:val="00AF52EF"/>
    <w:rsid w:val="00AF536A"/>
    <w:rsid w:val="00AF63FF"/>
    <w:rsid w:val="00AF78E4"/>
    <w:rsid w:val="00B00829"/>
    <w:rsid w:val="00B009AB"/>
    <w:rsid w:val="00B00E58"/>
    <w:rsid w:val="00B00F72"/>
    <w:rsid w:val="00B013B2"/>
    <w:rsid w:val="00B015F7"/>
    <w:rsid w:val="00B0245E"/>
    <w:rsid w:val="00B02E6F"/>
    <w:rsid w:val="00B032F4"/>
    <w:rsid w:val="00B0376C"/>
    <w:rsid w:val="00B03BBB"/>
    <w:rsid w:val="00B03D4F"/>
    <w:rsid w:val="00B053F6"/>
    <w:rsid w:val="00B055C3"/>
    <w:rsid w:val="00B0587A"/>
    <w:rsid w:val="00B05E5F"/>
    <w:rsid w:val="00B06799"/>
    <w:rsid w:val="00B079FC"/>
    <w:rsid w:val="00B102B7"/>
    <w:rsid w:val="00B1080C"/>
    <w:rsid w:val="00B10CB4"/>
    <w:rsid w:val="00B10F08"/>
    <w:rsid w:val="00B122E4"/>
    <w:rsid w:val="00B12960"/>
    <w:rsid w:val="00B13000"/>
    <w:rsid w:val="00B1325B"/>
    <w:rsid w:val="00B13423"/>
    <w:rsid w:val="00B13870"/>
    <w:rsid w:val="00B13F20"/>
    <w:rsid w:val="00B14511"/>
    <w:rsid w:val="00B14881"/>
    <w:rsid w:val="00B15432"/>
    <w:rsid w:val="00B16C64"/>
    <w:rsid w:val="00B170C8"/>
    <w:rsid w:val="00B175CE"/>
    <w:rsid w:val="00B20694"/>
    <w:rsid w:val="00B212D9"/>
    <w:rsid w:val="00B21329"/>
    <w:rsid w:val="00B21C70"/>
    <w:rsid w:val="00B21F1B"/>
    <w:rsid w:val="00B21F8A"/>
    <w:rsid w:val="00B22AD5"/>
    <w:rsid w:val="00B23194"/>
    <w:rsid w:val="00B23F47"/>
    <w:rsid w:val="00B24142"/>
    <w:rsid w:val="00B2492E"/>
    <w:rsid w:val="00B2594D"/>
    <w:rsid w:val="00B25A20"/>
    <w:rsid w:val="00B25E8D"/>
    <w:rsid w:val="00B260CF"/>
    <w:rsid w:val="00B26183"/>
    <w:rsid w:val="00B26541"/>
    <w:rsid w:val="00B26A03"/>
    <w:rsid w:val="00B26A6D"/>
    <w:rsid w:val="00B270AB"/>
    <w:rsid w:val="00B27520"/>
    <w:rsid w:val="00B2793E"/>
    <w:rsid w:val="00B3074E"/>
    <w:rsid w:val="00B30FCF"/>
    <w:rsid w:val="00B31E8B"/>
    <w:rsid w:val="00B32948"/>
    <w:rsid w:val="00B32986"/>
    <w:rsid w:val="00B335F4"/>
    <w:rsid w:val="00B34D48"/>
    <w:rsid w:val="00B35A12"/>
    <w:rsid w:val="00B35EF9"/>
    <w:rsid w:val="00B378E2"/>
    <w:rsid w:val="00B40306"/>
    <w:rsid w:val="00B4040C"/>
    <w:rsid w:val="00B40ABE"/>
    <w:rsid w:val="00B40C58"/>
    <w:rsid w:val="00B40ED5"/>
    <w:rsid w:val="00B41E29"/>
    <w:rsid w:val="00B41F0D"/>
    <w:rsid w:val="00B42282"/>
    <w:rsid w:val="00B42716"/>
    <w:rsid w:val="00B43528"/>
    <w:rsid w:val="00B43629"/>
    <w:rsid w:val="00B43FB2"/>
    <w:rsid w:val="00B4402A"/>
    <w:rsid w:val="00B443A7"/>
    <w:rsid w:val="00B453DB"/>
    <w:rsid w:val="00B45BDF"/>
    <w:rsid w:val="00B45DAF"/>
    <w:rsid w:val="00B45F04"/>
    <w:rsid w:val="00B468CC"/>
    <w:rsid w:val="00B46EEA"/>
    <w:rsid w:val="00B475BC"/>
    <w:rsid w:val="00B50121"/>
    <w:rsid w:val="00B503CA"/>
    <w:rsid w:val="00B512F6"/>
    <w:rsid w:val="00B51DFD"/>
    <w:rsid w:val="00B52931"/>
    <w:rsid w:val="00B53867"/>
    <w:rsid w:val="00B53F95"/>
    <w:rsid w:val="00B54CC0"/>
    <w:rsid w:val="00B56046"/>
    <w:rsid w:val="00B56420"/>
    <w:rsid w:val="00B564AF"/>
    <w:rsid w:val="00B5689E"/>
    <w:rsid w:val="00B57034"/>
    <w:rsid w:val="00B57BB5"/>
    <w:rsid w:val="00B60728"/>
    <w:rsid w:val="00B611EE"/>
    <w:rsid w:val="00B612F5"/>
    <w:rsid w:val="00B61C05"/>
    <w:rsid w:val="00B621B5"/>
    <w:rsid w:val="00B6308A"/>
    <w:rsid w:val="00B638E1"/>
    <w:rsid w:val="00B6394E"/>
    <w:rsid w:val="00B63DB9"/>
    <w:rsid w:val="00B651AD"/>
    <w:rsid w:val="00B65320"/>
    <w:rsid w:val="00B658A7"/>
    <w:rsid w:val="00B661C8"/>
    <w:rsid w:val="00B663B1"/>
    <w:rsid w:val="00B66D41"/>
    <w:rsid w:val="00B67977"/>
    <w:rsid w:val="00B702DA"/>
    <w:rsid w:val="00B7077A"/>
    <w:rsid w:val="00B70C77"/>
    <w:rsid w:val="00B70CFD"/>
    <w:rsid w:val="00B70D4D"/>
    <w:rsid w:val="00B7192B"/>
    <w:rsid w:val="00B71B5A"/>
    <w:rsid w:val="00B73739"/>
    <w:rsid w:val="00B73B5D"/>
    <w:rsid w:val="00B73D05"/>
    <w:rsid w:val="00B7426D"/>
    <w:rsid w:val="00B76873"/>
    <w:rsid w:val="00B769B9"/>
    <w:rsid w:val="00B77117"/>
    <w:rsid w:val="00B77ADB"/>
    <w:rsid w:val="00B77F9F"/>
    <w:rsid w:val="00B802E6"/>
    <w:rsid w:val="00B8066B"/>
    <w:rsid w:val="00B82767"/>
    <w:rsid w:val="00B827CB"/>
    <w:rsid w:val="00B82FBF"/>
    <w:rsid w:val="00B830A5"/>
    <w:rsid w:val="00B83320"/>
    <w:rsid w:val="00B83F68"/>
    <w:rsid w:val="00B8427F"/>
    <w:rsid w:val="00B84403"/>
    <w:rsid w:val="00B8477D"/>
    <w:rsid w:val="00B848F7"/>
    <w:rsid w:val="00B85630"/>
    <w:rsid w:val="00B85986"/>
    <w:rsid w:val="00B85B3D"/>
    <w:rsid w:val="00B85D64"/>
    <w:rsid w:val="00B867C4"/>
    <w:rsid w:val="00B87B03"/>
    <w:rsid w:val="00B904AB"/>
    <w:rsid w:val="00B90CEB"/>
    <w:rsid w:val="00B90FAA"/>
    <w:rsid w:val="00B914BB"/>
    <w:rsid w:val="00B91908"/>
    <w:rsid w:val="00B91B5C"/>
    <w:rsid w:val="00B91F4B"/>
    <w:rsid w:val="00B92046"/>
    <w:rsid w:val="00B92CCC"/>
    <w:rsid w:val="00B92DA4"/>
    <w:rsid w:val="00B92FD1"/>
    <w:rsid w:val="00B9428B"/>
    <w:rsid w:val="00B944A7"/>
    <w:rsid w:val="00B944F4"/>
    <w:rsid w:val="00B94A64"/>
    <w:rsid w:val="00B95ACA"/>
    <w:rsid w:val="00B9677C"/>
    <w:rsid w:val="00B97083"/>
    <w:rsid w:val="00B9712E"/>
    <w:rsid w:val="00BA0466"/>
    <w:rsid w:val="00BA0724"/>
    <w:rsid w:val="00BA0972"/>
    <w:rsid w:val="00BA0B14"/>
    <w:rsid w:val="00BA1644"/>
    <w:rsid w:val="00BA21F4"/>
    <w:rsid w:val="00BA23D5"/>
    <w:rsid w:val="00BA27A2"/>
    <w:rsid w:val="00BA304A"/>
    <w:rsid w:val="00BA32F8"/>
    <w:rsid w:val="00BA51F5"/>
    <w:rsid w:val="00BA5A15"/>
    <w:rsid w:val="00BA5AFA"/>
    <w:rsid w:val="00BA5EBF"/>
    <w:rsid w:val="00BA6DD4"/>
    <w:rsid w:val="00BA745F"/>
    <w:rsid w:val="00BA769B"/>
    <w:rsid w:val="00BA7788"/>
    <w:rsid w:val="00BA77B9"/>
    <w:rsid w:val="00BA7AA4"/>
    <w:rsid w:val="00BA7FFB"/>
    <w:rsid w:val="00BB1626"/>
    <w:rsid w:val="00BB20EA"/>
    <w:rsid w:val="00BB3C1A"/>
    <w:rsid w:val="00BB40D3"/>
    <w:rsid w:val="00BB4332"/>
    <w:rsid w:val="00BB523D"/>
    <w:rsid w:val="00BB54A4"/>
    <w:rsid w:val="00BB6C46"/>
    <w:rsid w:val="00BB6FD0"/>
    <w:rsid w:val="00BB701E"/>
    <w:rsid w:val="00BB713E"/>
    <w:rsid w:val="00BB7221"/>
    <w:rsid w:val="00BB7519"/>
    <w:rsid w:val="00BC1A97"/>
    <w:rsid w:val="00BC20EC"/>
    <w:rsid w:val="00BC2205"/>
    <w:rsid w:val="00BC35D8"/>
    <w:rsid w:val="00BC3ADF"/>
    <w:rsid w:val="00BC3FD5"/>
    <w:rsid w:val="00BC443C"/>
    <w:rsid w:val="00BC4D5D"/>
    <w:rsid w:val="00BC5297"/>
    <w:rsid w:val="00BC5F3E"/>
    <w:rsid w:val="00BC5FC8"/>
    <w:rsid w:val="00BC6A0E"/>
    <w:rsid w:val="00BC7F2E"/>
    <w:rsid w:val="00BD0CD3"/>
    <w:rsid w:val="00BD1993"/>
    <w:rsid w:val="00BD19E6"/>
    <w:rsid w:val="00BD20D9"/>
    <w:rsid w:val="00BD20FD"/>
    <w:rsid w:val="00BD2848"/>
    <w:rsid w:val="00BD2C3D"/>
    <w:rsid w:val="00BD2F5B"/>
    <w:rsid w:val="00BD3330"/>
    <w:rsid w:val="00BD344C"/>
    <w:rsid w:val="00BD3658"/>
    <w:rsid w:val="00BD36B2"/>
    <w:rsid w:val="00BD44F1"/>
    <w:rsid w:val="00BD45CB"/>
    <w:rsid w:val="00BD4DAF"/>
    <w:rsid w:val="00BD6437"/>
    <w:rsid w:val="00BD6862"/>
    <w:rsid w:val="00BD6A32"/>
    <w:rsid w:val="00BE21B9"/>
    <w:rsid w:val="00BE241B"/>
    <w:rsid w:val="00BE2530"/>
    <w:rsid w:val="00BE2F4F"/>
    <w:rsid w:val="00BE3222"/>
    <w:rsid w:val="00BE3413"/>
    <w:rsid w:val="00BE4726"/>
    <w:rsid w:val="00BE514C"/>
    <w:rsid w:val="00BE5EE5"/>
    <w:rsid w:val="00BE696F"/>
    <w:rsid w:val="00BE7985"/>
    <w:rsid w:val="00BF00E0"/>
    <w:rsid w:val="00BF01E4"/>
    <w:rsid w:val="00BF0446"/>
    <w:rsid w:val="00BF0978"/>
    <w:rsid w:val="00BF0D11"/>
    <w:rsid w:val="00BF10B3"/>
    <w:rsid w:val="00BF1112"/>
    <w:rsid w:val="00BF1448"/>
    <w:rsid w:val="00BF147F"/>
    <w:rsid w:val="00BF14B0"/>
    <w:rsid w:val="00BF15C6"/>
    <w:rsid w:val="00BF1600"/>
    <w:rsid w:val="00BF18D1"/>
    <w:rsid w:val="00BF18FC"/>
    <w:rsid w:val="00BF1C36"/>
    <w:rsid w:val="00BF1D69"/>
    <w:rsid w:val="00BF2262"/>
    <w:rsid w:val="00BF2303"/>
    <w:rsid w:val="00BF2A00"/>
    <w:rsid w:val="00BF36C7"/>
    <w:rsid w:val="00BF3CC7"/>
    <w:rsid w:val="00BF3DC5"/>
    <w:rsid w:val="00BF3EE7"/>
    <w:rsid w:val="00BF5A1F"/>
    <w:rsid w:val="00BF60C8"/>
    <w:rsid w:val="00BF6BFE"/>
    <w:rsid w:val="00BF74E4"/>
    <w:rsid w:val="00BF7A41"/>
    <w:rsid w:val="00C00194"/>
    <w:rsid w:val="00C00829"/>
    <w:rsid w:val="00C009AF"/>
    <w:rsid w:val="00C01AB4"/>
    <w:rsid w:val="00C02392"/>
    <w:rsid w:val="00C03053"/>
    <w:rsid w:val="00C03A40"/>
    <w:rsid w:val="00C03C55"/>
    <w:rsid w:val="00C04279"/>
    <w:rsid w:val="00C0442F"/>
    <w:rsid w:val="00C04458"/>
    <w:rsid w:val="00C04508"/>
    <w:rsid w:val="00C04622"/>
    <w:rsid w:val="00C05A72"/>
    <w:rsid w:val="00C06520"/>
    <w:rsid w:val="00C072F0"/>
    <w:rsid w:val="00C102EF"/>
    <w:rsid w:val="00C11208"/>
    <w:rsid w:val="00C11961"/>
    <w:rsid w:val="00C12BED"/>
    <w:rsid w:val="00C12DAF"/>
    <w:rsid w:val="00C151F2"/>
    <w:rsid w:val="00C15956"/>
    <w:rsid w:val="00C15C60"/>
    <w:rsid w:val="00C15D65"/>
    <w:rsid w:val="00C1629B"/>
    <w:rsid w:val="00C17340"/>
    <w:rsid w:val="00C177D9"/>
    <w:rsid w:val="00C17AC6"/>
    <w:rsid w:val="00C17CE3"/>
    <w:rsid w:val="00C17D66"/>
    <w:rsid w:val="00C17E25"/>
    <w:rsid w:val="00C20709"/>
    <w:rsid w:val="00C2140F"/>
    <w:rsid w:val="00C21899"/>
    <w:rsid w:val="00C21C69"/>
    <w:rsid w:val="00C21D19"/>
    <w:rsid w:val="00C21FF8"/>
    <w:rsid w:val="00C226B0"/>
    <w:rsid w:val="00C229A0"/>
    <w:rsid w:val="00C250A7"/>
    <w:rsid w:val="00C251A8"/>
    <w:rsid w:val="00C25403"/>
    <w:rsid w:val="00C2577C"/>
    <w:rsid w:val="00C26117"/>
    <w:rsid w:val="00C26A2C"/>
    <w:rsid w:val="00C26AD8"/>
    <w:rsid w:val="00C275E0"/>
    <w:rsid w:val="00C303E6"/>
    <w:rsid w:val="00C309F2"/>
    <w:rsid w:val="00C30F64"/>
    <w:rsid w:val="00C3108A"/>
    <w:rsid w:val="00C32B4F"/>
    <w:rsid w:val="00C32D34"/>
    <w:rsid w:val="00C33945"/>
    <w:rsid w:val="00C341FC"/>
    <w:rsid w:val="00C34B64"/>
    <w:rsid w:val="00C3544F"/>
    <w:rsid w:val="00C358DD"/>
    <w:rsid w:val="00C35F21"/>
    <w:rsid w:val="00C362C9"/>
    <w:rsid w:val="00C3764E"/>
    <w:rsid w:val="00C3795A"/>
    <w:rsid w:val="00C406BD"/>
    <w:rsid w:val="00C413CE"/>
    <w:rsid w:val="00C4154B"/>
    <w:rsid w:val="00C423EC"/>
    <w:rsid w:val="00C42F81"/>
    <w:rsid w:val="00C438F8"/>
    <w:rsid w:val="00C43C57"/>
    <w:rsid w:val="00C44A1E"/>
    <w:rsid w:val="00C44E50"/>
    <w:rsid w:val="00C44E99"/>
    <w:rsid w:val="00C464FE"/>
    <w:rsid w:val="00C47223"/>
    <w:rsid w:val="00C47301"/>
    <w:rsid w:val="00C4750E"/>
    <w:rsid w:val="00C47E97"/>
    <w:rsid w:val="00C5061A"/>
    <w:rsid w:val="00C50DB8"/>
    <w:rsid w:val="00C51789"/>
    <w:rsid w:val="00C522D6"/>
    <w:rsid w:val="00C52A47"/>
    <w:rsid w:val="00C53CC5"/>
    <w:rsid w:val="00C551B9"/>
    <w:rsid w:val="00C553DB"/>
    <w:rsid w:val="00C564B4"/>
    <w:rsid w:val="00C56710"/>
    <w:rsid w:val="00C56C3F"/>
    <w:rsid w:val="00C56DCE"/>
    <w:rsid w:val="00C574FB"/>
    <w:rsid w:val="00C57C79"/>
    <w:rsid w:val="00C60776"/>
    <w:rsid w:val="00C6179F"/>
    <w:rsid w:val="00C6219D"/>
    <w:rsid w:val="00C622EF"/>
    <w:rsid w:val="00C625D8"/>
    <w:rsid w:val="00C62631"/>
    <w:rsid w:val="00C62CE4"/>
    <w:rsid w:val="00C65164"/>
    <w:rsid w:val="00C6621B"/>
    <w:rsid w:val="00C67D75"/>
    <w:rsid w:val="00C70DCE"/>
    <w:rsid w:val="00C7100A"/>
    <w:rsid w:val="00C713EA"/>
    <w:rsid w:val="00C71872"/>
    <w:rsid w:val="00C71AD7"/>
    <w:rsid w:val="00C71E3B"/>
    <w:rsid w:val="00C720DB"/>
    <w:rsid w:val="00C72A0A"/>
    <w:rsid w:val="00C72D7F"/>
    <w:rsid w:val="00C731A7"/>
    <w:rsid w:val="00C73CDA"/>
    <w:rsid w:val="00C740DC"/>
    <w:rsid w:val="00C741E9"/>
    <w:rsid w:val="00C7435D"/>
    <w:rsid w:val="00C74BCB"/>
    <w:rsid w:val="00C74EBA"/>
    <w:rsid w:val="00C74F01"/>
    <w:rsid w:val="00C75651"/>
    <w:rsid w:val="00C75F1A"/>
    <w:rsid w:val="00C75F81"/>
    <w:rsid w:val="00C76701"/>
    <w:rsid w:val="00C775E6"/>
    <w:rsid w:val="00C77976"/>
    <w:rsid w:val="00C77F60"/>
    <w:rsid w:val="00C77FB2"/>
    <w:rsid w:val="00C81126"/>
    <w:rsid w:val="00C81488"/>
    <w:rsid w:val="00C815D6"/>
    <w:rsid w:val="00C81E69"/>
    <w:rsid w:val="00C82ACD"/>
    <w:rsid w:val="00C83195"/>
    <w:rsid w:val="00C83761"/>
    <w:rsid w:val="00C83B26"/>
    <w:rsid w:val="00C846B5"/>
    <w:rsid w:val="00C84EDD"/>
    <w:rsid w:val="00C8675F"/>
    <w:rsid w:val="00C87647"/>
    <w:rsid w:val="00C903F2"/>
    <w:rsid w:val="00C90BF5"/>
    <w:rsid w:val="00C90CF1"/>
    <w:rsid w:val="00C912B8"/>
    <w:rsid w:val="00C92919"/>
    <w:rsid w:val="00C930D3"/>
    <w:rsid w:val="00C932DB"/>
    <w:rsid w:val="00C93DC4"/>
    <w:rsid w:val="00C941F5"/>
    <w:rsid w:val="00C95089"/>
    <w:rsid w:val="00C95D31"/>
    <w:rsid w:val="00C965A3"/>
    <w:rsid w:val="00C965CD"/>
    <w:rsid w:val="00C967C2"/>
    <w:rsid w:val="00C9681B"/>
    <w:rsid w:val="00C9685E"/>
    <w:rsid w:val="00C96939"/>
    <w:rsid w:val="00C972CE"/>
    <w:rsid w:val="00C9737D"/>
    <w:rsid w:val="00C97689"/>
    <w:rsid w:val="00CA03C5"/>
    <w:rsid w:val="00CA11AE"/>
    <w:rsid w:val="00CA1309"/>
    <w:rsid w:val="00CA1543"/>
    <w:rsid w:val="00CA175A"/>
    <w:rsid w:val="00CA1805"/>
    <w:rsid w:val="00CA290F"/>
    <w:rsid w:val="00CA2DC0"/>
    <w:rsid w:val="00CA455D"/>
    <w:rsid w:val="00CA4C1B"/>
    <w:rsid w:val="00CA4DB5"/>
    <w:rsid w:val="00CA4F1F"/>
    <w:rsid w:val="00CA55E2"/>
    <w:rsid w:val="00CA663D"/>
    <w:rsid w:val="00CA7E97"/>
    <w:rsid w:val="00CB0967"/>
    <w:rsid w:val="00CB2238"/>
    <w:rsid w:val="00CB232C"/>
    <w:rsid w:val="00CB295B"/>
    <w:rsid w:val="00CB2BA4"/>
    <w:rsid w:val="00CB343B"/>
    <w:rsid w:val="00CB44D9"/>
    <w:rsid w:val="00CB4907"/>
    <w:rsid w:val="00CB4F97"/>
    <w:rsid w:val="00CB64DF"/>
    <w:rsid w:val="00CB6A38"/>
    <w:rsid w:val="00CB7E9A"/>
    <w:rsid w:val="00CC0057"/>
    <w:rsid w:val="00CC0BDF"/>
    <w:rsid w:val="00CC0FFB"/>
    <w:rsid w:val="00CC16D3"/>
    <w:rsid w:val="00CC26CE"/>
    <w:rsid w:val="00CC27BF"/>
    <w:rsid w:val="00CC284C"/>
    <w:rsid w:val="00CC2AEB"/>
    <w:rsid w:val="00CC32C3"/>
    <w:rsid w:val="00CC334E"/>
    <w:rsid w:val="00CC3EF0"/>
    <w:rsid w:val="00CC40AC"/>
    <w:rsid w:val="00CC4316"/>
    <w:rsid w:val="00CC43E8"/>
    <w:rsid w:val="00CC53B2"/>
    <w:rsid w:val="00CC5CFC"/>
    <w:rsid w:val="00CC63AD"/>
    <w:rsid w:val="00CC652C"/>
    <w:rsid w:val="00CC6DD2"/>
    <w:rsid w:val="00CC6E9E"/>
    <w:rsid w:val="00CC7515"/>
    <w:rsid w:val="00CC7C03"/>
    <w:rsid w:val="00CC7C73"/>
    <w:rsid w:val="00CC7E74"/>
    <w:rsid w:val="00CD1AF5"/>
    <w:rsid w:val="00CD2E87"/>
    <w:rsid w:val="00CD37CC"/>
    <w:rsid w:val="00CD438D"/>
    <w:rsid w:val="00CD43E5"/>
    <w:rsid w:val="00CD48CA"/>
    <w:rsid w:val="00CD5083"/>
    <w:rsid w:val="00CD53D5"/>
    <w:rsid w:val="00CD55A2"/>
    <w:rsid w:val="00CD5724"/>
    <w:rsid w:val="00CD6463"/>
    <w:rsid w:val="00CD7C55"/>
    <w:rsid w:val="00CE0343"/>
    <w:rsid w:val="00CE0D1C"/>
    <w:rsid w:val="00CE1357"/>
    <w:rsid w:val="00CE15DB"/>
    <w:rsid w:val="00CE21B7"/>
    <w:rsid w:val="00CE2535"/>
    <w:rsid w:val="00CE2A2C"/>
    <w:rsid w:val="00CE2A7A"/>
    <w:rsid w:val="00CE36C8"/>
    <w:rsid w:val="00CE39C0"/>
    <w:rsid w:val="00CE4271"/>
    <w:rsid w:val="00CE4593"/>
    <w:rsid w:val="00CE50CE"/>
    <w:rsid w:val="00CE533F"/>
    <w:rsid w:val="00CE6075"/>
    <w:rsid w:val="00CE6468"/>
    <w:rsid w:val="00CE64CF"/>
    <w:rsid w:val="00CE684C"/>
    <w:rsid w:val="00CE690D"/>
    <w:rsid w:val="00CE72C8"/>
    <w:rsid w:val="00CE7778"/>
    <w:rsid w:val="00CE7FF0"/>
    <w:rsid w:val="00CF041B"/>
    <w:rsid w:val="00CF0821"/>
    <w:rsid w:val="00CF0FAA"/>
    <w:rsid w:val="00CF1029"/>
    <w:rsid w:val="00CF19C0"/>
    <w:rsid w:val="00CF2087"/>
    <w:rsid w:val="00CF3540"/>
    <w:rsid w:val="00CF3544"/>
    <w:rsid w:val="00CF41AE"/>
    <w:rsid w:val="00CF49E3"/>
    <w:rsid w:val="00CF5DAE"/>
    <w:rsid w:val="00CF68F0"/>
    <w:rsid w:val="00CF6E69"/>
    <w:rsid w:val="00D00B5E"/>
    <w:rsid w:val="00D00E16"/>
    <w:rsid w:val="00D01E53"/>
    <w:rsid w:val="00D01FA9"/>
    <w:rsid w:val="00D0269F"/>
    <w:rsid w:val="00D031B4"/>
    <w:rsid w:val="00D03EFA"/>
    <w:rsid w:val="00D03F22"/>
    <w:rsid w:val="00D03FDB"/>
    <w:rsid w:val="00D0437F"/>
    <w:rsid w:val="00D0447A"/>
    <w:rsid w:val="00D04C79"/>
    <w:rsid w:val="00D04D46"/>
    <w:rsid w:val="00D04F28"/>
    <w:rsid w:val="00D06127"/>
    <w:rsid w:val="00D06895"/>
    <w:rsid w:val="00D07FD5"/>
    <w:rsid w:val="00D1092A"/>
    <w:rsid w:val="00D10F76"/>
    <w:rsid w:val="00D114D4"/>
    <w:rsid w:val="00D115AF"/>
    <w:rsid w:val="00D11A12"/>
    <w:rsid w:val="00D11AE1"/>
    <w:rsid w:val="00D11C5D"/>
    <w:rsid w:val="00D123B7"/>
    <w:rsid w:val="00D12FF4"/>
    <w:rsid w:val="00D141B1"/>
    <w:rsid w:val="00D149BB"/>
    <w:rsid w:val="00D14D7E"/>
    <w:rsid w:val="00D1582B"/>
    <w:rsid w:val="00D15DF2"/>
    <w:rsid w:val="00D16EFF"/>
    <w:rsid w:val="00D1705C"/>
    <w:rsid w:val="00D17066"/>
    <w:rsid w:val="00D201DF"/>
    <w:rsid w:val="00D20BA2"/>
    <w:rsid w:val="00D20E4C"/>
    <w:rsid w:val="00D217F5"/>
    <w:rsid w:val="00D21BE3"/>
    <w:rsid w:val="00D22316"/>
    <w:rsid w:val="00D22988"/>
    <w:rsid w:val="00D22B34"/>
    <w:rsid w:val="00D22E20"/>
    <w:rsid w:val="00D232FC"/>
    <w:rsid w:val="00D234E4"/>
    <w:rsid w:val="00D23A1B"/>
    <w:rsid w:val="00D24965"/>
    <w:rsid w:val="00D249F0"/>
    <w:rsid w:val="00D25C37"/>
    <w:rsid w:val="00D267D7"/>
    <w:rsid w:val="00D2726A"/>
    <w:rsid w:val="00D3069B"/>
    <w:rsid w:val="00D306B8"/>
    <w:rsid w:val="00D30F51"/>
    <w:rsid w:val="00D31095"/>
    <w:rsid w:val="00D317CC"/>
    <w:rsid w:val="00D31BCC"/>
    <w:rsid w:val="00D31DC4"/>
    <w:rsid w:val="00D31EAE"/>
    <w:rsid w:val="00D322B5"/>
    <w:rsid w:val="00D32FD1"/>
    <w:rsid w:val="00D33BF2"/>
    <w:rsid w:val="00D33E95"/>
    <w:rsid w:val="00D34766"/>
    <w:rsid w:val="00D348B7"/>
    <w:rsid w:val="00D34A64"/>
    <w:rsid w:val="00D35A5F"/>
    <w:rsid w:val="00D366E5"/>
    <w:rsid w:val="00D36802"/>
    <w:rsid w:val="00D36ED6"/>
    <w:rsid w:val="00D37313"/>
    <w:rsid w:val="00D374BE"/>
    <w:rsid w:val="00D37B12"/>
    <w:rsid w:val="00D37B64"/>
    <w:rsid w:val="00D37CFF"/>
    <w:rsid w:val="00D37F8A"/>
    <w:rsid w:val="00D40234"/>
    <w:rsid w:val="00D4083D"/>
    <w:rsid w:val="00D408C5"/>
    <w:rsid w:val="00D42047"/>
    <w:rsid w:val="00D42A12"/>
    <w:rsid w:val="00D42AC3"/>
    <w:rsid w:val="00D433A1"/>
    <w:rsid w:val="00D43B11"/>
    <w:rsid w:val="00D44C88"/>
    <w:rsid w:val="00D46133"/>
    <w:rsid w:val="00D462C8"/>
    <w:rsid w:val="00D46612"/>
    <w:rsid w:val="00D46FEF"/>
    <w:rsid w:val="00D47342"/>
    <w:rsid w:val="00D505AF"/>
    <w:rsid w:val="00D50861"/>
    <w:rsid w:val="00D50B50"/>
    <w:rsid w:val="00D51029"/>
    <w:rsid w:val="00D5102A"/>
    <w:rsid w:val="00D510F2"/>
    <w:rsid w:val="00D517DC"/>
    <w:rsid w:val="00D51FFF"/>
    <w:rsid w:val="00D5294E"/>
    <w:rsid w:val="00D52A10"/>
    <w:rsid w:val="00D5314B"/>
    <w:rsid w:val="00D5396C"/>
    <w:rsid w:val="00D547F9"/>
    <w:rsid w:val="00D54A32"/>
    <w:rsid w:val="00D54CCD"/>
    <w:rsid w:val="00D5532C"/>
    <w:rsid w:val="00D55B44"/>
    <w:rsid w:val="00D55C72"/>
    <w:rsid w:val="00D57B8C"/>
    <w:rsid w:val="00D60240"/>
    <w:rsid w:val="00D6046F"/>
    <w:rsid w:val="00D609FB"/>
    <w:rsid w:val="00D60B89"/>
    <w:rsid w:val="00D61652"/>
    <w:rsid w:val="00D619A3"/>
    <w:rsid w:val="00D61B83"/>
    <w:rsid w:val="00D621FA"/>
    <w:rsid w:val="00D623DD"/>
    <w:rsid w:val="00D62BDF"/>
    <w:rsid w:val="00D633FB"/>
    <w:rsid w:val="00D63A24"/>
    <w:rsid w:val="00D64620"/>
    <w:rsid w:val="00D64B17"/>
    <w:rsid w:val="00D64C5F"/>
    <w:rsid w:val="00D650EF"/>
    <w:rsid w:val="00D657E5"/>
    <w:rsid w:val="00D6657B"/>
    <w:rsid w:val="00D66E93"/>
    <w:rsid w:val="00D67904"/>
    <w:rsid w:val="00D67CD6"/>
    <w:rsid w:val="00D67DE8"/>
    <w:rsid w:val="00D7028A"/>
    <w:rsid w:val="00D70AD1"/>
    <w:rsid w:val="00D70EFA"/>
    <w:rsid w:val="00D7246C"/>
    <w:rsid w:val="00D734D7"/>
    <w:rsid w:val="00D737B3"/>
    <w:rsid w:val="00D742B3"/>
    <w:rsid w:val="00D7433E"/>
    <w:rsid w:val="00D74398"/>
    <w:rsid w:val="00D74EFF"/>
    <w:rsid w:val="00D76B70"/>
    <w:rsid w:val="00D77170"/>
    <w:rsid w:val="00D778B0"/>
    <w:rsid w:val="00D80225"/>
    <w:rsid w:val="00D8028D"/>
    <w:rsid w:val="00D80C3C"/>
    <w:rsid w:val="00D82B54"/>
    <w:rsid w:val="00D836E3"/>
    <w:rsid w:val="00D83B16"/>
    <w:rsid w:val="00D83FBA"/>
    <w:rsid w:val="00D84015"/>
    <w:rsid w:val="00D84B71"/>
    <w:rsid w:val="00D855A7"/>
    <w:rsid w:val="00D8579D"/>
    <w:rsid w:val="00D859EC"/>
    <w:rsid w:val="00D85F98"/>
    <w:rsid w:val="00D87AD0"/>
    <w:rsid w:val="00D90184"/>
    <w:rsid w:val="00D91469"/>
    <w:rsid w:val="00D91C39"/>
    <w:rsid w:val="00D91D46"/>
    <w:rsid w:val="00D91E4F"/>
    <w:rsid w:val="00D9231F"/>
    <w:rsid w:val="00D926A6"/>
    <w:rsid w:val="00D926DC"/>
    <w:rsid w:val="00D92969"/>
    <w:rsid w:val="00D92C04"/>
    <w:rsid w:val="00D9304D"/>
    <w:rsid w:val="00D9305B"/>
    <w:rsid w:val="00D93FFE"/>
    <w:rsid w:val="00D94ADD"/>
    <w:rsid w:val="00D94C8A"/>
    <w:rsid w:val="00D94C95"/>
    <w:rsid w:val="00D959FC"/>
    <w:rsid w:val="00D96007"/>
    <w:rsid w:val="00D96171"/>
    <w:rsid w:val="00D96AC3"/>
    <w:rsid w:val="00D96DE3"/>
    <w:rsid w:val="00D96E24"/>
    <w:rsid w:val="00D97A9E"/>
    <w:rsid w:val="00D97F3D"/>
    <w:rsid w:val="00DA0765"/>
    <w:rsid w:val="00DA159D"/>
    <w:rsid w:val="00DA1815"/>
    <w:rsid w:val="00DA263A"/>
    <w:rsid w:val="00DA2B26"/>
    <w:rsid w:val="00DA3530"/>
    <w:rsid w:val="00DA3927"/>
    <w:rsid w:val="00DA4024"/>
    <w:rsid w:val="00DA5539"/>
    <w:rsid w:val="00DA5CB6"/>
    <w:rsid w:val="00DA6AF4"/>
    <w:rsid w:val="00DA795E"/>
    <w:rsid w:val="00DA796B"/>
    <w:rsid w:val="00DB07FA"/>
    <w:rsid w:val="00DB0837"/>
    <w:rsid w:val="00DB0B58"/>
    <w:rsid w:val="00DB0D9A"/>
    <w:rsid w:val="00DB0F50"/>
    <w:rsid w:val="00DB0FF8"/>
    <w:rsid w:val="00DB1375"/>
    <w:rsid w:val="00DB1BCB"/>
    <w:rsid w:val="00DB2B4D"/>
    <w:rsid w:val="00DB2FD7"/>
    <w:rsid w:val="00DB379A"/>
    <w:rsid w:val="00DB4829"/>
    <w:rsid w:val="00DB52C8"/>
    <w:rsid w:val="00DB56CB"/>
    <w:rsid w:val="00DB59EE"/>
    <w:rsid w:val="00DB673A"/>
    <w:rsid w:val="00DB6D40"/>
    <w:rsid w:val="00DB6E9C"/>
    <w:rsid w:val="00DB7828"/>
    <w:rsid w:val="00DB7F88"/>
    <w:rsid w:val="00DC05F8"/>
    <w:rsid w:val="00DC0812"/>
    <w:rsid w:val="00DC10ED"/>
    <w:rsid w:val="00DC1215"/>
    <w:rsid w:val="00DC1AB8"/>
    <w:rsid w:val="00DC1F97"/>
    <w:rsid w:val="00DC22D9"/>
    <w:rsid w:val="00DC2423"/>
    <w:rsid w:val="00DC255E"/>
    <w:rsid w:val="00DC3012"/>
    <w:rsid w:val="00DC31BB"/>
    <w:rsid w:val="00DC378C"/>
    <w:rsid w:val="00DC3BD9"/>
    <w:rsid w:val="00DC4A78"/>
    <w:rsid w:val="00DC4DDA"/>
    <w:rsid w:val="00DC5C4D"/>
    <w:rsid w:val="00DC743A"/>
    <w:rsid w:val="00DC783F"/>
    <w:rsid w:val="00DC7D3C"/>
    <w:rsid w:val="00DD038F"/>
    <w:rsid w:val="00DD0916"/>
    <w:rsid w:val="00DD1216"/>
    <w:rsid w:val="00DD191D"/>
    <w:rsid w:val="00DD221E"/>
    <w:rsid w:val="00DD22CE"/>
    <w:rsid w:val="00DD3682"/>
    <w:rsid w:val="00DD396A"/>
    <w:rsid w:val="00DD39F0"/>
    <w:rsid w:val="00DD3B18"/>
    <w:rsid w:val="00DD3CD3"/>
    <w:rsid w:val="00DD3F52"/>
    <w:rsid w:val="00DD4678"/>
    <w:rsid w:val="00DD4697"/>
    <w:rsid w:val="00DD6316"/>
    <w:rsid w:val="00DD67C4"/>
    <w:rsid w:val="00DD6848"/>
    <w:rsid w:val="00DD786D"/>
    <w:rsid w:val="00DE0823"/>
    <w:rsid w:val="00DE105E"/>
    <w:rsid w:val="00DE17C1"/>
    <w:rsid w:val="00DE2EFC"/>
    <w:rsid w:val="00DE33FD"/>
    <w:rsid w:val="00DE353F"/>
    <w:rsid w:val="00DE3DFB"/>
    <w:rsid w:val="00DE50B7"/>
    <w:rsid w:val="00DE513C"/>
    <w:rsid w:val="00DE59DF"/>
    <w:rsid w:val="00DE5B87"/>
    <w:rsid w:val="00DE6679"/>
    <w:rsid w:val="00DE672C"/>
    <w:rsid w:val="00DE691A"/>
    <w:rsid w:val="00DE6E0E"/>
    <w:rsid w:val="00DE6EF9"/>
    <w:rsid w:val="00DE7441"/>
    <w:rsid w:val="00DE77AE"/>
    <w:rsid w:val="00DF0536"/>
    <w:rsid w:val="00DF07F9"/>
    <w:rsid w:val="00DF125F"/>
    <w:rsid w:val="00DF12E0"/>
    <w:rsid w:val="00DF140F"/>
    <w:rsid w:val="00DF1AED"/>
    <w:rsid w:val="00DF1D40"/>
    <w:rsid w:val="00DF1F1A"/>
    <w:rsid w:val="00DF2667"/>
    <w:rsid w:val="00DF2EE6"/>
    <w:rsid w:val="00DF3172"/>
    <w:rsid w:val="00DF327D"/>
    <w:rsid w:val="00DF3DEF"/>
    <w:rsid w:val="00DF47FC"/>
    <w:rsid w:val="00DF5274"/>
    <w:rsid w:val="00DF53BF"/>
    <w:rsid w:val="00DF55CA"/>
    <w:rsid w:val="00DF5AB8"/>
    <w:rsid w:val="00DF5EB9"/>
    <w:rsid w:val="00DF5F2C"/>
    <w:rsid w:val="00DF64D1"/>
    <w:rsid w:val="00DF67B3"/>
    <w:rsid w:val="00DF72E0"/>
    <w:rsid w:val="00DF7D94"/>
    <w:rsid w:val="00E00063"/>
    <w:rsid w:val="00E00985"/>
    <w:rsid w:val="00E00DD6"/>
    <w:rsid w:val="00E01195"/>
    <w:rsid w:val="00E01B62"/>
    <w:rsid w:val="00E0251A"/>
    <w:rsid w:val="00E025F5"/>
    <w:rsid w:val="00E0279A"/>
    <w:rsid w:val="00E02D65"/>
    <w:rsid w:val="00E0321F"/>
    <w:rsid w:val="00E03E92"/>
    <w:rsid w:val="00E049E0"/>
    <w:rsid w:val="00E05189"/>
    <w:rsid w:val="00E0564B"/>
    <w:rsid w:val="00E05666"/>
    <w:rsid w:val="00E05A15"/>
    <w:rsid w:val="00E06919"/>
    <w:rsid w:val="00E079EC"/>
    <w:rsid w:val="00E10079"/>
    <w:rsid w:val="00E12067"/>
    <w:rsid w:val="00E12C26"/>
    <w:rsid w:val="00E12E0C"/>
    <w:rsid w:val="00E1346B"/>
    <w:rsid w:val="00E134AE"/>
    <w:rsid w:val="00E14061"/>
    <w:rsid w:val="00E146F1"/>
    <w:rsid w:val="00E14E50"/>
    <w:rsid w:val="00E15532"/>
    <w:rsid w:val="00E15AD8"/>
    <w:rsid w:val="00E15C30"/>
    <w:rsid w:val="00E1650F"/>
    <w:rsid w:val="00E165B8"/>
    <w:rsid w:val="00E16E5C"/>
    <w:rsid w:val="00E17308"/>
    <w:rsid w:val="00E17347"/>
    <w:rsid w:val="00E207D6"/>
    <w:rsid w:val="00E20EBD"/>
    <w:rsid w:val="00E219F7"/>
    <w:rsid w:val="00E2264E"/>
    <w:rsid w:val="00E23D77"/>
    <w:rsid w:val="00E24067"/>
    <w:rsid w:val="00E24EE3"/>
    <w:rsid w:val="00E25C60"/>
    <w:rsid w:val="00E25E60"/>
    <w:rsid w:val="00E26D74"/>
    <w:rsid w:val="00E270C9"/>
    <w:rsid w:val="00E27A8E"/>
    <w:rsid w:val="00E27AFB"/>
    <w:rsid w:val="00E30575"/>
    <w:rsid w:val="00E30A15"/>
    <w:rsid w:val="00E31D09"/>
    <w:rsid w:val="00E33151"/>
    <w:rsid w:val="00E3348D"/>
    <w:rsid w:val="00E33F77"/>
    <w:rsid w:val="00E34E88"/>
    <w:rsid w:val="00E35001"/>
    <w:rsid w:val="00E35296"/>
    <w:rsid w:val="00E354E5"/>
    <w:rsid w:val="00E356FD"/>
    <w:rsid w:val="00E35905"/>
    <w:rsid w:val="00E372EB"/>
    <w:rsid w:val="00E37E02"/>
    <w:rsid w:val="00E404F8"/>
    <w:rsid w:val="00E40A0B"/>
    <w:rsid w:val="00E411E8"/>
    <w:rsid w:val="00E41404"/>
    <w:rsid w:val="00E41C44"/>
    <w:rsid w:val="00E420A3"/>
    <w:rsid w:val="00E4357C"/>
    <w:rsid w:val="00E43B1B"/>
    <w:rsid w:val="00E43D0F"/>
    <w:rsid w:val="00E43E71"/>
    <w:rsid w:val="00E44157"/>
    <w:rsid w:val="00E44320"/>
    <w:rsid w:val="00E445EB"/>
    <w:rsid w:val="00E45616"/>
    <w:rsid w:val="00E503BA"/>
    <w:rsid w:val="00E50821"/>
    <w:rsid w:val="00E50AA5"/>
    <w:rsid w:val="00E529FA"/>
    <w:rsid w:val="00E52D79"/>
    <w:rsid w:val="00E534A4"/>
    <w:rsid w:val="00E53704"/>
    <w:rsid w:val="00E539B1"/>
    <w:rsid w:val="00E54D7D"/>
    <w:rsid w:val="00E55F61"/>
    <w:rsid w:val="00E56B07"/>
    <w:rsid w:val="00E57253"/>
    <w:rsid w:val="00E601A9"/>
    <w:rsid w:val="00E6033F"/>
    <w:rsid w:val="00E611C3"/>
    <w:rsid w:val="00E618CD"/>
    <w:rsid w:val="00E62CBC"/>
    <w:rsid w:val="00E63108"/>
    <w:rsid w:val="00E63908"/>
    <w:rsid w:val="00E659A3"/>
    <w:rsid w:val="00E67305"/>
    <w:rsid w:val="00E67B8F"/>
    <w:rsid w:val="00E705FD"/>
    <w:rsid w:val="00E70618"/>
    <w:rsid w:val="00E709EB"/>
    <w:rsid w:val="00E71226"/>
    <w:rsid w:val="00E712D9"/>
    <w:rsid w:val="00E71935"/>
    <w:rsid w:val="00E72256"/>
    <w:rsid w:val="00E725E9"/>
    <w:rsid w:val="00E734BA"/>
    <w:rsid w:val="00E735B9"/>
    <w:rsid w:val="00E73D00"/>
    <w:rsid w:val="00E74960"/>
    <w:rsid w:val="00E74C78"/>
    <w:rsid w:val="00E755BE"/>
    <w:rsid w:val="00E75EC7"/>
    <w:rsid w:val="00E764FB"/>
    <w:rsid w:val="00E76A6C"/>
    <w:rsid w:val="00E77B04"/>
    <w:rsid w:val="00E77B5F"/>
    <w:rsid w:val="00E8070E"/>
    <w:rsid w:val="00E81194"/>
    <w:rsid w:val="00E81560"/>
    <w:rsid w:val="00E81A9D"/>
    <w:rsid w:val="00E8204C"/>
    <w:rsid w:val="00E82763"/>
    <w:rsid w:val="00E82773"/>
    <w:rsid w:val="00E83CB5"/>
    <w:rsid w:val="00E84647"/>
    <w:rsid w:val="00E84947"/>
    <w:rsid w:val="00E85B96"/>
    <w:rsid w:val="00E8642A"/>
    <w:rsid w:val="00E86822"/>
    <w:rsid w:val="00E87906"/>
    <w:rsid w:val="00E907EC"/>
    <w:rsid w:val="00E912B0"/>
    <w:rsid w:val="00E92555"/>
    <w:rsid w:val="00E925EE"/>
    <w:rsid w:val="00E92A44"/>
    <w:rsid w:val="00E93855"/>
    <w:rsid w:val="00E946E7"/>
    <w:rsid w:val="00E9476A"/>
    <w:rsid w:val="00E9594D"/>
    <w:rsid w:val="00E95CAD"/>
    <w:rsid w:val="00E95E72"/>
    <w:rsid w:val="00E9637F"/>
    <w:rsid w:val="00E96A20"/>
    <w:rsid w:val="00EA00FA"/>
    <w:rsid w:val="00EA1500"/>
    <w:rsid w:val="00EA171A"/>
    <w:rsid w:val="00EA1740"/>
    <w:rsid w:val="00EA23B0"/>
    <w:rsid w:val="00EA2850"/>
    <w:rsid w:val="00EA3AAA"/>
    <w:rsid w:val="00EA3FED"/>
    <w:rsid w:val="00EA44A5"/>
    <w:rsid w:val="00EA44D1"/>
    <w:rsid w:val="00EA49A9"/>
    <w:rsid w:val="00EA4C69"/>
    <w:rsid w:val="00EA5BBD"/>
    <w:rsid w:val="00EA5CCC"/>
    <w:rsid w:val="00EA64CD"/>
    <w:rsid w:val="00EA690C"/>
    <w:rsid w:val="00EA6C96"/>
    <w:rsid w:val="00EA6DD0"/>
    <w:rsid w:val="00EA6F89"/>
    <w:rsid w:val="00EB09B8"/>
    <w:rsid w:val="00EB0A49"/>
    <w:rsid w:val="00EB2808"/>
    <w:rsid w:val="00EB333A"/>
    <w:rsid w:val="00EB33D1"/>
    <w:rsid w:val="00EB40C4"/>
    <w:rsid w:val="00EB4BBF"/>
    <w:rsid w:val="00EB51B5"/>
    <w:rsid w:val="00EB6080"/>
    <w:rsid w:val="00EB6379"/>
    <w:rsid w:val="00EB70F9"/>
    <w:rsid w:val="00EB71D6"/>
    <w:rsid w:val="00EC07B9"/>
    <w:rsid w:val="00EC09FF"/>
    <w:rsid w:val="00EC0F6D"/>
    <w:rsid w:val="00EC14C5"/>
    <w:rsid w:val="00EC1D5B"/>
    <w:rsid w:val="00EC2D55"/>
    <w:rsid w:val="00EC3844"/>
    <w:rsid w:val="00EC3D86"/>
    <w:rsid w:val="00EC3EDE"/>
    <w:rsid w:val="00EC428B"/>
    <w:rsid w:val="00EC44E5"/>
    <w:rsid w:val="00EC4D46"/>
    <w:rsid w:val="00EC4F22"/>
    <w:rsid w:val="00EC5513"/>
    <w:rsid w:val="00EC56BB"/>
    <w:rsid w:val="00EC573B"/>
    <w:rsid w:val="00EC5EB9"/>
    <w:rsid w:val="00EC6DD2"/>
    <w:rsid w:val="00EC7712"/>
    <w:rsid w:val="00EC7CD9"/>
    <w:rsid w:val="00ED0D2F"/>
    <w:rsid w:val="00ED2B06"/>
    <w:rsid w:val="00ED2F42"/>
    <w:rsid w:val="00ED3954"/>
    <w:rsid w:val="00ED4350"/>
    <w:rsid w:val="00ED4C69"/>
    <w:rsid w:val="00ED4F58"/>
    <w:rsid w:val="00ED5220"/>
    <w:rsid w:val="00ED5AC9"/>
    <w:rsid w:val="00ED5D10"/>
    <w:rsid w:val="00ED6B0E"/>
    <w:rsid w:val="00ED6B21"/>
    <w:rsid w:val="00ED758C"/>
    <w:rsid w:val="00ED799F"/>
    <w:rsid w:val="00EE01B3"/>
    <w:rsid w:val="00EE10D6"/>
    <w:rsid w:val="00EE25B0"/>
    <w:rsid w:val="00EE27BD"/>
    <w:rsid w:val="00EE29CF"/>
    <w:rsid w:val="00EE38F8"/>
    <w:rsid w:val="00EE3FDF"/>
    <w:rsid w:val="00EE48B1"/>
    <w:rsid w:val="00EE49A8"/>
    <w:rsid w:val="00EE4C2B"/>
    <w:rsid w:val="00EE4D85"/>
    <w:rsid w:val="00EE61FD"/>
    <w:rsid w:val="00EE6447"/>
    <w:rsid w:val="00EE6907"/>
    <w:rsid w:val="00EE6BF8"/>
    <w:rsid w:val="00EE7274"/>
    <w:rsid w:val="00EE75D3"/>
    <w:rsid w:val="00EF0222"/>
    <w:rsid w:val="00EF04AB"/>
    <w:rsid w:val="00EF04C1"/>
    <w:rsid w:val="00EF0815"/>
    <w:rsid w:val="00EF112E"/>
    <w:rsid w:val="00EF1DEA"/>
    <w:rsid w:val="00EF211A"/>
    <w:rsid w:val="00EF264C"/>
    <w:rsid w:val="00EF2830"/>
    <w:rsid w:val="00EF37D7"/>
    <w:rsid w:val="00EF451C"/>
    <w:rsid w:val="00EF462D"/>
    <w:rsid w:val="00EF493B"/>
    <w:rsid w:val="00EF49BC"/>
    <w:rsid w:val="00EF4C06"/>
    <w:rsid w:val="00EF5972"/>
    <w:rsid w:val="00EF5AFD"/>
    <w:rsid w:val="00EF5CB6"/>
    <w:rsid w:val="00EF65C3"/>
    <w:rsid w:val="00EF7254"/>
    <w:rsid w:val="00F0062A"/>
    <w:rsid w:val="00F01053"/>
    <w:rsid w:val="00F022F5"/>
    <w:rsid w:val="00F023E0"/>
    <w:rsid w:val="00F03FEE"/>
    <w:rsid w:val="00F045FD"/>
    <w:rsid w:val="00F046F2"/>
    <w:rsid w:val="00F05477"/>
    <w:rsid w:val="00F05E78"/>
    <w:rsid w:val="00F069B1"/>
    <w:rsid w:val="00F069ED"/>
    <w:rsid w:val="00F070F5"/>
    <w:rsid w:val="00F10850"/>
    <w:rsid w:val="00F1088D"/>
    <w:rsid w:val="00F11BC1"/>
    <w:rsid w:val="00F128EF"/>
    <w:rsid w:val="00F12AD6"/>
    <w:rsid w:val="00F1301A"/>
    <w:rsid w:val="00F1374B"/>
    <w:rsid w:val="00F154D2"/>
    <w:rsid w:val="00F15511"/>
    <w:rsid w:val="00F15AD6"/>
    <w:rsid w:val="00F16149"/>
    <w:rsid w:val="00F166BF"/>
    <w:rsid w:val="00F16D10"/>
    <w:rsid w:val="00F16E84"/>
    <w:rsid w:val="00F17642"/>
    <w:rsid w:val="00F178FF"/>
    <w:rsid w:val="00F2004E"/>
    <w:rsid w:val="00F20101"/>
    <w:rsid w:val="00F20714"/>
    <w:rsid w:val="00F208DA"/>
    <w:rsid w:val="00F20F20"/>
    <w:rsid w:val="00F210E5"/>
    <w:rsid w:val="00F2120B"/>
    <w:rsid w:val="00F21716"/>
    <w:rsid w:val="00F21785"/>
    <w:rsid w:val="00F219F6"/>
    <w:rsid w:val="00F22985"/>
    <w:rsid w:val="00F23207"/>
    <w:rsid w:val="00F2340D"/>
    <w:rsid w:val="00F237CE"/>
    <w:rsid w:val="00F23CAE"/>
    <w:rsid w:val="00F23E6A"/>
    <w:rsid w:val="00F241BD"/>
    <w:rsid w:val="00F244CA"/>
    <w:rsid w:val="00F24C7B"/>
    <w:rsid w:val="00F25F5D"/>
    <w:rsid w:val="00F300A0"/>
    <w:rsid w:val="00F30837"/>
    <w:rsid w:val="00F30EE7"/>
    <w:rsid w:val="00F31019"/>
    <w:rsid w:val="00F31ACB"/>
    <w:rsid w:val="00F3211F"/>
    <w:rsid w:val="00F321E3"/>
    <w:rsid w:val="00F32ACB"/>
    <w:rsid w:val="00F32C7B"/>
    <w:rsid w:val="00F33139"/>
    <w:rsid w:val="00F33849"/>
    <w:rsid w:val="00F3432C"/>
    <w:rsid w:val="00F3445C"/>
    <w:rsid w:val="00F34C47"/>
    <w:rsid w:val="00F35342"/>
    <w:rsid w:val="00F35ED3"/>
    <w:rsid w:val="00F36171"/>
    <w:rsid w:val="00F367D3"/>
    <w:rsid w:val="00F36862"/>
    <w:rsid w:val="00F36F92"/>
    <w:rsid w:val="00F375BE"/>
    <w:rsid w:val="00F37A2F"/>
    <w:rsid w:val="00F37E46"/>
    <w:rsid w:val="00F401F6"/>
    <w:rsid w:val="00F419BE"/>
    <w:rsid w:val="00F429C6"/>
    <w:rsid w:val="00F42FC7"/>
    <w:rsid w:val="00F43819"/>
    <w:rsid w:val="00F43BCF"/>
    <w:rsid w:val="00F43E59"/>
    <w:rsid w:val="00F43FDC"/>
    <w:rsid w:val="00F448FC"/>
    <w:rsid w:val="00F47822"/>
    <w:rsid w:val="00F47A51"/>
    <w:rsid w:val="00F47D29"/>
    <w:rsid w:val="00F47DC6"/>
    <w:rsid w:val="00F50473"/>
    <w:rsid w:val="00F516B0"/>
    <w:rsid w:val="00F5181F"/>
    <w:rsid w:val="00F51B8D"/>
    <w:rsid w:val="00F528F6"/>
    <w:rsid w:val="00F52BB2"/>
    <w:rsid w:val="00F5357F"/>
    <w:rsid w:val="00F53BD1"/>
    <w:rsid w:val="00F53F48"/>
    <w:rsid w:val="00F542AC"/>
    <w:rsid w:val="00F546A6"/>
    <w:rsid w:val="00F549E0"/>
    <w:rsid w:val="00F55F63"/>
    <w:rsid w:val="00F56334"/>
    <w:rsid w:val="00F56CA0"/>
    <w:rsid w:val="00F5717E"/>
    <w:rsid w:val="00F57D88"/>
    <w:rsid w:val="00F60034"/>
    <w:rsid w:val="00F6025C"/>
    <w:rsid w:val="00F61475"/>
    <w:rsid w:val="00F6250B"/>
    <w:rsid w:val="00F63090"/>
    <w:rsid w:val="00F63470"/>
    <w:rsid w:val="00F638CA"/>
    <w:rsid w:val="00F648C3"/>
    <w:rsid w:val="00F64984"/>
    <w:rsid w:val="00F64BF7"/>
    <w:rsid w:val="00F66366"/>
    <w:rsid w:val="00F66850"/>
    <w:rsid w:val="00F66A3B"/>
    <w:rsid w:val="00F66CC6"/>
    <w:rsid w:val="00F66F4D"/>
    <w:rsid w:val="00F6755B"/>
    <w:rsid w:val="00F70183"/>
    <w:rsid w:val="00F701B2"/>
    <w:rsid w:val="00F70226"/>
    <w:rsid w:val="00F70957"/>
    <w:rsid w:val="00F70A4D"/>
    <w:rsid w:val="00F71404"/>
    <w:rsid w:val="00F71CB7"/>
    <w:rsid w:val="00F71FBB"/>
    <w:rsid w:val="00F720E3"/>
    <w:rsid w:val="00F72ABE"/>
    <w:rsid w:val="00F731BC"/>
    <w:rsid w:val="00F73978"/>
    <w:rsid w:val="00F742E8"/>
    <w:rsid w:val="00F74779"/>
    <w:rsid w:val="00F74A1E"/>
    <w:rsid w:val="00F75EEF"/>
    <w:rsid w:val="00F7658B"/>
    <w:rsid w:val="00F76C0A"/>
    <w:rsid w:val="00F76D10"/>
    <w:rsid w:val="00F77B7C"/>
    <w:rsid w:val="00F77D81"/>
    <w:rsid w:val="00F80733"/>
    <w:rsid w:val="00F810B7"/>
    <w:rsid w:val="00F81C4E"/>
    <w:rsid w:val="00F82EDC"/>
    <w:rsid w:val="00F830AD"/>
    <w:rsid w:val="00F8345E"/>
    <w:rsid w:val="00F8348C"/>
    <w:rsid w:val="00F83916"/>
    <w:rsid w:val="00F83E2C"/>
    <w:rsid w:val="00F85E14"/>
    <w:rsid w:val="00F87040"/>
    <w:rsid w:val="00F87068"/>
    <w:rsid w:val="00F87643"/>
    <w:rsid w:val="00F8779C"/>
    <w:rsid w:val="00F9082E"/>
    <w:rsid w:val="00F90B66"/>
    <w:rsid w:val="00F90E83"/>
    <w:rsid w:val="00F919C4"/>
    <w:rsid w:val="00F921A4"/>
    <w:rsid w:val="00F9299D"/>
    <w:rsid w:val="00F92B92"/>
    <w:rsid w:val="00F92C6F"/>
    <w:rsid w:val="00F93234"/>
    <w:rsid w:val="00F93CDF"/>
    <w:rsid w:val="00F944F2"/>
    <w:rsid w:val="00F95393"/>
    <w:rsid w:val="00F95AA5"/>
    <w:rsid w:val="00F95ACE"/>
    <w:rsid w:val="00F9605A"/>
    <w:rsid w:val="00F9632E"/>
    <w:rsid w:val="00F96544"/>
    <w:rsid w:val="00F9754D"/>
    <w:rsid w:val="00F975FE"/>
    <w:rsid w:val="00F97CE7"/>
    <w:rsid w:val="00F97D46"/>
    <w:rsid w:val="00FA013A"/>
    <w:rsid w:val="00FA040D"/>
    <w:rsid w:val="00FA107B"/>
    <w:rsid w:val="00FA1DAC"/>
    <w:rsid w:val="00FA24F1"/>
    <w:rsid w:val="00FA261E"/>
    <w:rsid w:val="00FA28DC"/>
    <w:rsid w:val="00FA2D2E"/>
    <w:rsid w:val="00FA2E57"/>
    <w:rsid w:val="00FA3184"/>
    <w:rsid w:val="00FA31D0"/>
    <w:rsid w:val="00FA3766"/>
    <w:rsid w:val="00FA5CAB"/>
    <w:rsid w:val="00FA5CD7"/>
    <w:rsid w:val="00FA62C6"/>
    <w:rsid w:val="00FA69DE"/>
    <w:rsid w:val="00FA73F7"/>
    <w:rsid w:val="00FB02F9"/>
    <w:rsid w:val="00FB0472"/>
    <w:rsid w:val="00FB063D"/>
    <w:rsid w:val="00FB13D3"/>
    <w:rsid w:val="00FB19F5"/>
    <w:rsid w:val="00FB2957"/>
    <w:rsid w:val="00FB2A06"/>
    <w:rsid w:val="00FB3A39"/>
    <w:rsid w:val="00FB3D0F"/>
    <w:rsid w:val="00FB4080"/>
    <w:rsid w:val="00FB41AD"/>
    <w:rsid w:val="00FB4D8D"/>
    <w:rsid w:val="00FB50C3"/>
    <w:rsid w:val="00FB69E2"/>
    <w:rsid w:val="00FB6C1F"/>
    <w:rsid w:val="00FB6F4C"/>
    <w:rsid w:val="00FB74C9"/>
    <w:rsid w:val="00FB7B59"/>
    <w:rsid w:val="00FB7CE3"/>
    <w:rsid w:val="00FC224A"/>
    <w:rsid w:val="00FC2927"/>
    <w:rsid w:val="00FC2F85"/>
    <w:rsid w:val="00FC30FA"/>
    <w:rsid w:val="00FC3130"/>
    <w:rsid w:val="00FC363C"/>
    <w:rsid w:val="00FC3AD3"/>
    <w:rsid w:val="00FC3B86"/>
    <w:rsid w:val="00FC537F"/>
    <w:rsid w:val="00FC5627"/>
    <w:rsid w:val="00FC60E9"/>
    <w:rsid w:val="00FC6490"/>
    <w:rsid w:val="00FC66E4"/>
    <w:rsid w:val="00FC6D87"/>
    <w:rsid w:val="00FC76EA"/>
    <w:rsid w:val="00FC7FDA"/>
    <w:rsid w:val="00FD1595"/>
    <w:rsid w:val="00FD2530"/>
    <w:rsid w:val="00FD272B"/>
    <w:rsid w:val="00FD2D82"/>
    <w:rsid w:val="00FD4693"/>
    <w:rsid w:val="00FD47BA"/>
    <w:rsid w:val="00FD5186"/>
    <w:rsid w:val="00FD5E00"/>
    <w:rsid w:val="00FE1CCC"/>
    <w:rsid w:val="00FE39B2"/>
    <w:rsid w:val="00FE41F6"/>
    <w:rsid w:val="00FE4270"/>
    <w:rsid w:val="00FE4B04"/>
    <w:rsid w:val="00FE4B09"/>
    <w:rsid w:val="00FE5979"/>
    <w:rsid w:val="00FE5AAD"/>
    <w:rsid w:val="00FE5CFF"/>
    <w:rsid w:val="00FE63B5"/>
    <w:rsid w:val="00FE67FF"/>
    <w:rsid w:val="00FE6954"/>
    <w:rsid w:val="00FE6F28"/>
    <w:rsid w:val="00FE7D3A"/>
    <w:rsid w:val="00FF05C5"/>
    <w:rsid w:val="00FF08C7"/>
    <w:rsid w:val="00FF0BC4"/>
    <w:rsid w:val="00FF1522"/>
    <w:rsid w:val="00FF1936"/>
    <w:rsid w:val="00FF2FE1"/>
    <w:rsid w:val="00FF3EE3"/>
    <w:rsid w:val="00FF4262"/>
    <w:rsid w:val="00FF4471"/>
    <w:rsid w:val="00FF4714"/>
    <w:rsid w:val="00FF4763"/>
    <w:rsid w:val="00FF574F"/>
    <w:rsid w:val="00FF67B0"/>
    <w:rsid w:val="00FF6B52"/>
    <w:rsid w:val="00FF6E33"/>
    <w:rsid w:val="00FF6E70"/>
    <w:rsid w:val="00FF6F3C"/>
    <w:rsid w:val="00FF72E2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corps de texte"/>
    <w:basedOn w:val="Normal"/>
    <w:qFormat/>
    <w:rsid w:val="00B56420"/>
    <w:pPr>
      <w:suppressAutoHyphens/>
      <w:autoSpaceDE w:val="0"/>
      <w:autoSpaceDN w:val="0"/>
      <w:adjustRightInd w:val="0"/>
      <w:spacing w:after="57" w:line="260" w:lineRule="atLeast"/>
      <w:ind w:firstLine="397"/>
      <w:jc w:val="both"/>
      <w:textAlignment w:val="center"/>
    </w:pPr>
    <w:rPr>
      <w:rFonts w:ascii="Times" w:hAnsi="Times" w:cs="Times"/>
      <w:color w:val="000000"/>
      <w:sz w:val="21"/>
      <w:szCs w:val="21"/>
    </w:rPr>
  </w:style>
  <w:style w:type="paragraph" w:customStyle="1" w:styleId="Biblio">
    <w:name w:val="Biblio"/>
    <w:basedOn w:val="Normal"/>
    <w:uiPriority w:val="99"/>
    <w:rsid w:val="00B56420"/>
    <w:pPr>
      <w:suppressAutoHyphens/>
      <w:autoSpaceDE w:val="0"/>
      <w:autoSpaceDN w:val="0"/>
      <w:adjustRightInd w:val="0"/>
      <w:spacing w:after="57" w:line="260" w:lineRule="atLeast"/>
      <w:ind w:left="397" w:hanging="397"/>
      <w:jc w:val="both"/>
      <w:textAlignment w:val="center"/>
    </w:pPr>
    <w:rPr>
      <w:rFonts w:ascii="Times" w:hAnsi="Times" w:cs="Times"/>
      <w:color w:val="000000"/>
      <w:sz w:val="19"/>
      <w:szCs w:val="19"/>
    </w:rPr>
  </w:style>
  <w:style w:type="character" w:styleId="Appelnotedebasdep">
    <w:name w:val="footnote reference"/>
    <w:basedOn w:val="Policepardfaut"/>
    <w:uiPriority w:val="99"/>
    <w:unhideWhenUsed/>
    <w:rsid w:val="00FC6D87"/>
    <w:rPr>
      <w:vertAlign w:val="superscript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FC6D8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tedebasdepageCar">
    <w:name w:val="Note de bas de page Car"/>
    <w:aliases w:val="Car Car"/>
    <w:basedOn w:val="Policepardfaut"/>
    <w:link w:val="Notedebasdepage"/>
    <w:uiPriority w:val="99"/>
    <w:rsid w:val="00FC6D87"/>
    <w:rPr>
      <w:rFonts w:ascii="Calibri" w:eastAsia="Calibri" w:hAnsi="Calibri" w:cs="Times New Roman"/>
      <w:sz w:val="20"/>
      <w:szCs w:val="20"/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sid w:val="00870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0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0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0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0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69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7069E"/>
    <w:rPr>
      <w:b/>
      <w:bCs/>
    </w:rPr>
  </w:style>
  <w:style w:type="character" w:styleId="Lienhypertexte">
    <w:name w:val="Hyperlink"/>
    <w:basedOn w:val="Policepardfaut"/>
    <w:uiPriority w:val="99"/>
    <w:unhideWhenUsed/>
    <w:rsid w:val="00C11208"/>
    <w:rPr>
      <w:color w:val="0000FF"/>
      <w:u w:val="single"/>
    </w:rPr>
  </w:style>
  <w:style w:type="character" w:customStyle="1" w:styleId="moz-txt-tag">
    <w:name w:val="moz-txt-tag"/>
    <w:basedOn w:val="Policepardfaut"/>
    <w:rsid w:val="00574E4A"/>
  </w:style>
  <w:style w:type="paragraph" w:customStyle="1" w:styleId="SsTitre1">
    <w:name w:val="Ss Titre 1"/>
    <w:basedOn w:val="Normal"/>
    <w:uiPriority w:val="99"/>
    <w:rsid w:val="00574E4A"/>
    <w:pPr>
      <w:suppressAutoHyphens/>
      <w:autoSpaceDE w:val="0"/>
      <w:autoSpaceDN w:val="0"/>
      <w:adjustRightInd w:val="0"/>
      <w:spacing w:before="113" w:after="57" w:line="260" w:lineRule="atLeast"/>
      <w:ind w:firstLine="397"/>
      <w:textAlignment w:val="center"/>
    </w:pPr>
    <w:rPr>
      <w:rFonts w:ascii="Bliss ExtraBold" w:eastAsiaTheme="minorHAnsi" w:hAnsi="Bliss ExtraBold" w:cs="Bliss ExtraBold"/>
      <w:b/>
      <w:bCs/>
      <w:caps/>
      <w:color w:val="000000"/>
      <w:sz w:val="19"/>
      <w:szCs w:val="19"/>
      <w:lang w:val="fr-FR"/>
    </w:rPr>
  </w:style>
  <w:style w:type="character" w:styleId="Accentuation">
    <w:name w:val="Emphasis"/>
    <w:basedOn w:val="Policepardfaut"/>
    <w:uiPriority w:val="20"/>
    <w:qFormat/>
    <w:rsid w:val="00CD2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corps de texte"/>
    <w:basedOn w:val="Normal"/>
    <w:qFormat/>
    <w:rsid w:val="00B56420"/>
    <w:pPr>
      <w:suppressAutoHyphens/>
      <w:autoSpaceDE w:val="0"/>
      <w:autoSpaceDN w:val="0"/>
      <w:adjustRightInd w:val="0"/>
      <w:spacing w:after="57" w:line="260" w:lineRule="atLeast"/>
      <w:ind w:firstLine="397"/>
      <w:jc w:val="both"/>
      <w:textAlignment w:val="center"/>
    </w:pPr>
    <w:rPr>
      <w:rFonts w:ascii="Times" w:hAnsi="Times" w:cs="Times"/>
      <w:color w:val="000000"/>
      <w:sz w:val="21"/>
      <w:szCs w:val="21"/>
    </w:rPr>
  </w:style>
  <w:style w:type="paragraph" w:customStyle="1" w:styleId="Biblio">
    <w:name w:val="Biblio"/>
    <w:basedOn w:val="Normal"/>
    <w:uiPriority w:val="99"/>
    <w:rsid w:val="00B56420"/>
    <w:pPr>
      <w:suppressAutoHyphens/>
      <w:autoSpaceDE w:val="0"/>
      <w:autoSpaceDN w:val="0"/>
      <w:adjustRightInd w:val="0"/>
      <w:spacing w:after="57" w:line="260" w:lineRule="atLeast"/>
      <w:ind w:left="397" w:hanging="397"/>
      <w:jc w:val="both"/>
      <w:textAlignment w:val="center"/>
    </w:pPr>
    <w:rPr>
      <w:rFonts w:ascii="Times" w:hAnsi="Times" w:cs="Times"/>
      <w:color w:val="000000"/>
      <w:sz w:val="19"/>
      <w:szCs w:val="19"/>
    </w:rPr>
  </w:style>
  <w:style w:type="character" w:styleId="Appelnotedebasdep">
    <w:name w:val="footnote reference"/>
    <w:basedOn w:val="Policepardfaut"/>
    <w:uiPriority w:val="99"/>
    <w:unhideWhenUsed/>
    <w:rsid w:val="00FC6D87"/>
    <w:rPr>
      <w:vertAlign w:val="superscript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FC6D8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NotedebasdepageCar">
    <w:name w:val="Note de bas de page Car"/>
    <w:aliases w:val="Car Car"/>
    <w:basedOn w:val="Policepardfaut"/>
    <w:link w:val="Notedebasdepage"/>
    <w:uiPriority w:val="99"/>
    <w:rsid w:val="00FC6D87"/>
    <w:rPr>
      <w:rFonts w:ascii="Calibri" w:eastAsia="Calibri" w:hAnsi="Calibri" w:cs="Times New Roman"/>
      <w:sz w:val="20"/>
      <w:szCs w:val="20"/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sid w:val="00870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0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0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0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0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69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7069E"/>
    <w:rPr>
      <w:b/>
      <w:bCs/>
    </w:rPr>
  </w:style>
  <w:style w:type="character" w:styleId="Lienhypertexte">
    <w:name w:val="Hyperlink"/>
    <w:basedOn w:val="Policepardfaut"/>
    <w:uiPriority w:val="99"/>
    <w:unhideWhenUsed/>
    <w:rsid w:val="00C11208"/>
    <w:rPr>
      <w:color w:val="0000FF"/>
      <w:u w:val="single"/>
    </w:rPr>
  </w:style>
  <w:style w:type="character" w:customStyle="1" w:styleId="moz-txt-tag">
    <w:name w:val="moz-txt-tag"/>
    <w:basedOn w:val="Policepardfaut"/>
    <w:rsid w:val="00574E4A"/>
  </w:style>
  <w:style w:type="paragraph" w:customStyle="1" w:styleId="SsTitre1">
    <w:name w:val="Ss Titre 1"/>
    <w:basedOn w:val="Normal"/>
    <w:uiPriority w:val="99"/>
    <w:rsid w:val="00574E4A"/>
    <w:pPr>
      <w:suppressAutoHyphens/>
      <w:autoSpaceDE w:val="0"/>
      <w:autoSpaceDN w:val="0"/>
      <w:adjustRightInd w:val="0"/>
      <w:spacing w:before="113" w:after="57" w:line="260" w:lineRule="atLeast"/>
      <w:ind w:firstLine="397"/>
      <w:textAlignment w:val="center"/>
    </w:pPr>
    <w:rPr>
      <w:rFonts w:ascii="Bliss ExtraBold" w:eastAsiaTheme="minorHAnsi" w:hAnsi="Bliss ExtraBold" w:cs="Bliss ExtraBold"/>
      <w:b/>
      <w:bCs/>
      <w:caps/>
      <w:color w:val="000000"/>
      <w:sz w:val="19"/>
      <w:szCs w:val="19"/>
      <w:lang w:val="fr-FR"/>
    </w:rPr>
  </w:style>
  <w:style w:type="character" w:styleId="Accentuation">
    <w:name w:val="Emphasis"/>
    <w:basedOn w:val="Policepardfaut"/>
    <w:uiPriority w:val="20"/>
    <w:qFormat/>
    <w:rsid w:val="00CD2E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su.cz/publicsearch?record_id=85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osu.cz/publicsearch?record_id=859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oque-masculin-feminin@en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l.osu.cz/publicsearch?record_id=85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osu.cz/publicsearch?record_id=875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3169</Words>
  <Characters>17433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44</cp:revision>
  <cp:lastPrinted>2019-03-24T17:37:00Z</cp:lastPrinted>
  <dcterms:created xsi:type="dcterms:W3CDTF">2019-03-15T09:00:00Z</dcterms:created>
  <dcterms:modified xsi:type="dcterms:W3CDTF">2019-10-05T15:33:00Z</dcterms:modified>
</cp:coreProperties>
</file>